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7536" w14:textId="77777777" w:rsidR="00846713" w:rsidRPr="00292415" w:rsidRDefault="00846713" w:rsidP="00043C74">
      <w:pPr>
        <w:tabs>
          <w:tab w:val="center" w:pos="4680"/>
        </w:tabs>
        <w:jc w:val="center"/>
        <w:rPr>
          <w:rFonts w:asciiTheme="majorHAnsi" w:hAnsiTheme="majorHAnsi"/>
        </w:rPr>
      </w:pPr>
      <w:r w:rsidRPr="00292415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1B38B212" wp14:editId="69142272">
            <wp:simplePos x="0" y="0"/>
            <wp:positionH relativeFrom="column">
              <wp:posOffset>1175563</wp:posOffset>
            </wp:positionH>
            <wp:positionV relativeFrom="paragraph">
              <wp:posOffset>-134671</wp:posOffset>
            </wp:positionV>
            <wp:extent cx="2861310" cy="610870"/>
            <wp:effectExtent l="0" t="0" r="0" b="0"/>
            <wp:wrapNone/>
            <wp:docPr id="1" name="Picture 1" descr="SCHS-blk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S-blk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F4592" w14:textId="77777777" w:rsidR="00846713" w:rsidRPr="00292415" w:rsidRDefault="00846713" w:rsidP="00043C74">
      <w:pPr>
        <w:tabs>
          <w:tab w:val="center" w:pos="4680"/>
        </w:tabs>
        <w:jc w:val="center"/>
        <w:rPr>
          <w:rFonts w:asciiTheme="majorHAnsi" w:hAnsiTheme="majorHAnsi"/>
        </w:rPr>
      </w:pPr>
    </w:p>
    <w:p w14:paraId="4E2CF1A4" w14:textId="77777777" w:rsidR="00846713" w:rsidRPr="00292415" w:rsidRDefault="00846713" w:rsidP="00043C74">
      <w:pPr>
        <w:tabs>
          <w:tab w:val="center" w:pos="4680"/>
        </w:tabs>
        <w:jc w:val="center"/>
        <w:rPr>
          <w:rFonts w:asciiTheme="majorHAnsi" w:hAnsiTheme="majorHAnsi"/>
        </w:rPr>
      </w:pPr>
    </w:p>
    <w:p w14:paraId="2D3F074E" w14:textId="77777777" w:rsidR="00846713" w:rsidRPr="00292415" w:rsidRDefault="00846713" w:rsidP="00043C74">
      <w:pPr>
        <w:tabs>
          <w:tab w:val="center" w:pos="4680"/>
        </w:tabs>
        <w:jc w:val="center"/>
        <w:rPr>
          <w:rFonts w:asciiTheme="majorHAnsi" w:hAnsiTheme="majorHAnsi"/>
        </w:rPr>
      </w:pPr>
    </w:p>
    <w:p w14:paraId="6608164C" w14:textId="77777777" w:rsidR="00846713" w:rsidRPr="00292415" w:rsidRDefault="00846713" w:rsidP="00043C74">
      <w:pPr>
        <w:tabs>
          <w:tab w:val="center" w:pos="4680"/>
        </w:tabs>
        <w:jc w:val="center"/>
        <w:rPr>
          <w:rFonts w:asciiTheme="majorHAnsi" w:hAnsiTheme="majorHAnsi"/>
        </w:rPr>
      </w:pPr>
    </w:p>
    <w:p w14:paraId="5F4C4F14" w14:textId="52D648A3" w:rsidR="00043C74" w:rsidRPr="007269F2" w:rsidRDefault="00050D5D" w:rsidP="00043C74">
      <w:pPr>
        <w:tabs>
          <w:tab w:val="center" w:pos="4680"/>
        </w:tabs>
        <w:jc w:val="center"/>
        <w:rPr>
          <w:lang w:val="pt-PT"/>
        </w:rPr>
      </w:pPr>
      <w:r w:rsidRPr="007269F2">
        <w:rPr>
          <w:lang w:val="pt-PT"/>
        </w:rPr>
        <w:t>MANUAL DE AP</w:t>
      </w:r>
      <w:r w:rsidR="00D03ABE" w:rsidRPr="007269F2">
        <w:rPr>
          <w:lang w:val="pt-PT"/>
        </w:rPr>
        <w:t>Ó</w:t>
      </w:r>
      <w:r w:rsidR="00D03ABE">
        <w:rPr>
          <w:lang w:val="pt-PT"/>
        </w:rPr>
        <w:t xml:space="preserve">LICE </w:t>
      </w:r>
      <w:r w:rsidR="00B8696D" w:rsidRPr="007269F2">
        <w:rPr>
          <w:lang w:val="pt-PT"/>
        </w:rPr>
        <w:t>ADMINISTRATIV</w:t>
      </w:r>
      <w:r w:rsidR="00750BA9">
        <w:rPr>
          <w:lang w:val="pt-PT"/>
        </w:rPr>
        <w:t>A</w:t>
      </w:r>
    </w:p>
    <w:p w14:paraId="0D829A92" w14:textId="77777777" w:rsidR="00846713" w:rsidRPr="007269F2" w:rsidRDefault="00846713" w:rsidP="00043C74">
      <w:pPr>
        <w:tabs>
          <w:tab w:val="center" w:pos="4680"/>
        </w:tabs>
        <w:jc w:val="center"/>
        <w:rPr>
          <w:b/>
          <w:u w:val="single"/>
          <w:lang w:val="pt-PT"/>
        </w:rPr>
      </w:pPr>
    </w:p>
    <w:tbl>
      <w:tblPr>
        <w:tblW w:w="981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0"/>
        <w:gridCol w:w="4500"/>
      </w:tblGrid>
      <w:tr w:rsidR="00043C74" w:rsidRPr="00834B4C" w14:paraId="51F88743" w14:textId="77777777" w:rsidTr="003F0CEB">
        <w:trPr>
          <w:trHeight w:val="275"/>
        </w:trPr>
        <w:tc>
          <w:tcPr>
            <w:tcW w:w="5310" w:type="dxa"/>
          </w:tcPr>
          <w:p w14:paraId="66708085" w14:textId="125D85BC" w:rsidR="00043C74" w:rsidRPr="00D919B4" w:rsidRDefault="00043C74" w:rsidP="00043C74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b/>
              </w:rPr>
            </w:pPr>
            <w:r w:rsidRPr="00D919B4">
              <w:rPr>
                <w:b/>
              </w:rPr>
              <w:t>TIT</w:t>
            </w:r>
            <w:r w:rsidR="00750BA9">
              <w:rPr>
                <w:b/>
              </w:rPr>
              <w:t>ULO</w:t>
            </w:r>
            <w:r w:rsidRPr="00D919B4">
              <w:rPr>
                <w:b/>
              </w:rPr>
              <w:t xml:space="preserve">: </w:t>
            </w:r>
            <w:proofErr w:type="spellStart"/>
            <w:r w:rsidRPr="00D919B4">
              <w:rPr>
                <w:b/>
              </w:rPr>
              <w:t>Cr</w:t>
            </w:r>
            <w:r w:rsidR="0068713D">
              <w:rPr>
                <w:b/>
              </w:rPr>
              <w:t>édito</w:t>
            </w:r>
            <w:proofErr w:type="spellEnd"/>
            <w:r w:rsidR="0068713D">
              <w:rPr>
                <w:b/>
              </w:rPr>
              <w:t xml:space="preserve"> e </w:t>
            </w:r>
            <w:proofErr w:type="spellStart"/>
            <w:r w:rsidRPr="00D919B4">
              <w:rPr>
                <w:b/>
              </w:rPr>
              <w:t>Co</w:t>
            </w:r>
            <w:r w:rsidR="00AB451B">
              <w:rPr>
                <w:b/>
              </w:rPr>
              <w:t>branças</w:t>
            </w:r>
            <w:proofErr w:type="spellEnd"/>
          </w:p>
        </w:tc>
        <w:tc>
          <w:tcPr>
            <w:tcW w:w="4500" w:type="dxa"/>
          </w:tcPr>
          <w:p w14:paraId="04FF51FA" w14:textId="28E0277C" w:rsidR="00043C74" w:rsidRPr="007269F2" w:rsidRDefault="00D1432A" w:rsidP="00011CE4">
            <w:pPr>
              <w:widowControl w:val="0"/>
              <w:autoSpaceDE w:val="0"/>
              <w:autoSpaceDN w:val="0"/>
              <w:spacing w:line="256" w:lineRule="exact"/>
              <w:ind w:left="105"/>
              <w:rPr>
                <w:lang w:val="pt-PT"/>
              </w:rPr>
            </w:pPr>
            <w:r w:rsidRPr="007269F2">
              <w:rPr>
                <w:b/>
                <w:lang w:val="pt-PT"/>
              </w:rPr>
              <w:t xml:space="preserve">NÚMERO </w:t>
            </w:r>
            <w:r w:rsidR="000804B9" w:rsidRPr="007269F2">
              <w:rPr>
                <w:b/>
                <w:lang w:val="pt-PT"/>
              </w:rPr>
              <w:t>DA APÓLICE</w:t>
            </w:r>
            <w:r w:rsidR="00043C74" w:rsidRPr="007269F2">
              <w:rPr>
                <w:b/>
                <w:lang w:val="pt-PT"/>
              </w:rPr>
              <w:t>:</w:t>
            </w:r>
            <w:r w:rsidR="00043C74" w:rsidRPr="007269F2">
              <w:rPr>
                <w:b/>
                <w:spacing w:val="55"/>
                <w:lang w:val="pt-PT"/>
              </w:rPr>
              <w:t xml:space="preserve"> </w:t>
            </w:r>
            <w:r w:rsidR="00035806" w:rsidRPr="007269F2">
              <w:rPr>
                <w:b/>
                <w:spacing w:val="55"/>
                <w:lang w:val="pt-PT"/>
              </w:rPr>
              <w:t xml:space="preserve"> SHS-ADM-073</w:t>
            </w:r>
          </w:p>
        </w:tc>
      </w:tr>
      <w:tr w:rsidR="00043C74" w:rsidRPr="00D919B4" w14:paraId="281484B2" w14:textId="77777777" w:rsidTr="003F0CEB">
        <w:trPr>
          <w:trHeight w:val="275"/>
        </w:trPr>
        <w:tc>
          <w:tcPr>
            <w:tcW w:w="5310" w:type="dxa"/>
          </w:tcPr>
          <w:p w14:paraId="4669EBF5" w14:textId="6416D9A5" w:rsidR="00043C74" w:rsidRPr="007269F2" w:rsidRDefault="00246547" w:rsidP="00846713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lang w:val="pt-PT"/>
              </w:rPr>
            </w:pPr>
            <w:r w:rsidRPr="007269F2">
              <w:rPr>
                <w:b/>
                <w:lang w:val="pt-PT"/>
              </w:rPr>
              <w:t xml:space="preserve">DATA DA </w:t>
            </w:r>
            <w:r w:rsidRPr="007269F2">
              <w:rPr>
                <w:b/>
                <w:bCs/>
                <w:lang w:val="pt-PT"/>
              </w:rPr>
              <w:t>APÓLICE</w:t>
            </w:r>
            <w:r w:rsidR="00043C74" w:rsidRPr="007269F2">
              <w:rPr>
                <w:b/>
                <w:lang w:val="pt-PT"/>
              </w:rPr>
              <w:t>:</w:t>
            </w:r>
            <w:ins w:id="0" w:author="Maria Da Costa" w:date="2022-05-13T15:18:00Z">
              <w:r w:rsidR="00834B4C">
                <w:rPr>
                  <w:b/>
                  <w:lang w:val="pt-PT"/>
                </w:rPr>
                <w:t xml:space="preserve"> Julho 13, 2020</w:t>
              </w:r>
            </w:ins>
            <w:del w:id="1" w:author="Maria Da Costa" w:date="2022-05-13T15:18:00Z">
              <w:r w:rsidR="00043C74" w:rsidRPr="007269F2" w:rsidDel="00834B4C">
                <w:rPr>
                  <w:b/>
                  <w:lang w:val="pt-PT"/>
                </w:rPr>
                <w:delText xml:space="preserve"> </w:delText>
              </w:r>
            </w:del>
          </w:p>
        </w:tc>
        <w:tc>
          <w:tcPr>
            <w:tcW w:w="4500" w:type="dxa"/>
          </w:tcPr>
          <w:p w14:paraId="688DEEF1" w14:textId="3B0DB09B" w:rsidR="00043C74" w:rsidRPr="00D919B4" w:rsidRDefault="003F4ED2" w:rsidP="00846713">
            <w:pPr>
              <w:widowControl w:val="0"/>
              <w:autoSpaceDE w:val="0"/>
              <w:autoSpaceDN w:val="0"/>
              <w:spacing w:line="256" w:lineRule="exact"/>
              <w:ind w:left="105"/>
            </w:pPr>
            <w:r>
              <w:rPr>
                <w:b/>
              </w:rPr>
              <w:t xml:space="preserve">DATA </w:t>
            </w:r>
            <w:r w:rsidR="00043C74" w:rsidRPr="00D919B4">
              <w:rPr>
                <w:b/>
              </w:rPr>
              <w:t>EFECTIV</w:t>
            </w:r>
            <w:r w:rsidR="00701CE3">
              <w:rPr>
                <w:b/>
              </w:rPr>
              <w:t>A</w:t>
            </w:r>
            <w:r w:rsidR="00043C74" w:rsidRPr="00D919B4">
              <w:rPr>
                <w:b/>
              </w:rPr>
              <w:t xml:space="preserve">: </w:t>
            </w:r>
            <w:proofErr w:type="spellStart"/>
            <w:ins w:id="2" w:author="Maria Da Costa" w:date="2022-05-13T15:18:00Z">
              <w:r w:rsidR="00834B4C">
                <w:rPr>
                  <w:b/>
                </w:rPr>
                <w:t>Setemb</w:t>
              </w:r>
            </w:ins>
            <w:ins w:id="3" w:author="Maria Da Costa" w:date="2022-05-13T15:19:00Z">
              <w:r w:rsidR="00834B4C">
                <w:rPr>
                  <w:b/>
                </w:rPr>
                <w:t>ro</w:t>
              </w:r>
              <w:proofErr w:type="spellEnd"/>
              <w:r w:rsidR="00834B4C">
                <w:rPr>
                  <w:b/>
                </w:rPr>
                <w:t xml:space="preserve"> 15, 2020</w:t>
              </w:r>
            </w:ins>
          </w:p>
        </w:tc>
      </w:tr>
      <w:tr w:rsidR="00043C74" w:rsidRPr="00834B4C" w14:paraId="2AD0D26F" w14:textId="77777777" w:rsidTr="003F0CEB">
        <w:trPr>
          <w:trHeight w:val="551"/>
        </w:trPr>
        <w:tc>
          <w:tcPr>
            <w:tcW w:w="5310" w:type="dxa"/>
          </w:tcPr>
          <w:p w14:paraId="6BC7E862" w14:textId="37B377AC" w:rsidR="00043C74" w:rsidRPr="00834B4C" w:rsidRDefault="00C54D23" w:rsidP="003F0CEB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lang w:val="pt-PT"/>
                <w:rPrChange w:id="4" w:author="Maria Da Costa" w:date="2022-05-13T15:17:00Z">
                  <w:rPr/>
                </w:rPrChange>
              </w:rPr>
            </w:pPr>
            <w:r w:rsidRPr="007269F2">
              <w:rPr>
                <w:b/>
                <w:lang w:val="pt-PT"/>
              </w:rPr>
              <w:t xml:space="preserve">DATAS DE </w:t>
            </w:r>
            <w:r w:rsidR="00043C74" w:rsidRPr="007269F2">
              <w:rPr>
                <w:b/>
                <w:lang w:val="pt-PT"/>
              </w:rPr>
              <w:t>REVIS</w:t>
            </w:r>
            <w:r w:rsidRPr="007269F2">
              <w:rPr>
                <w:b/>
                <w:lang w:val="pt-PT"/>
              </w:rPr>
              <w:t>Ã</w:t>
            </w:r>
            <w:r w:rsidR="00043C74" w:rsidRPr="007269F2">
              <w:rPr>
                <w:b/>
                <w:lang w:val="pt-PT"/>
              </w:rPr>
              <w:t xml:space="preserve">O: </w:t>
            </w:r>
            <w:r w:rsidR="00846713" w:rsidRPr="007269F2">
              <w:rPr>
                <w:lang w:val="pt-PT"/>
              </w:rPr>
              <w:t>O</w:t>
            </w:r>
            <w:r w:rsidR="00C42673" w:rsidRPr="007269F2">
              <w:rPr>
                <w:lang w:val="pt-PT"/>
              </w:rPr>
              <w:t>utubr</w:t>
            </w:r>
            <w:r w:rsidR="00C42673">
              <w:rPr>
                <w:lang w:val="pt-PT"/>
              </w:rPr>
              <w:t>o</w:t>
            </w:r>
            <w:r w:rsidR="00846713" w:rsidRPr="007269F2">
              <w:rPr>
                <w:lang w:val="pt-PT"/>
              </w:rPr>
              <w:t xml:space="preserve"> </w:t>
            </w:r>
            <w:ins w:id="5" w:author="Maria Da Costa" w:date="2022-05-13T15:18:00Z">
              <w:r w:rsidR="00834B4C">
                <w:rPr>
                  <w:lang w:val="pt-PT"/>
                </w:rPr>
                <w:t>26, 2020</w:t>
              </w:r>
            </w:ins>
            <w:del w:id="6" w:author="Maria Da Costa" w:date="2022-05-13T15:18:00Z">
              <w:r w:rsidR="00846713" w:rsidRPr="007269F2" w:rsidDel="00834B4C">
                <w:rPr>
                  <w:lang w:val="pt-PT"/>
                </w:rPr>
                <w:delText xml:space="preserve">1, 2016, </w:delText>
              </w:r>
              <w:r w:rsidR="00043C74" w:rsidRPr="007269F2" w:rsidDel="00834B4C">
                <w:rPr>
                  <w:lang w:val="pt-PT"/>
                </w:rPr>
                <w:delText>De</w:delText>
              </w:r>
              <w:r w:rsidR="00C42673" w:rsidDel="00834B4C">
                <w:rPr>
                  <w:lang w:val="pt-PT"/>
                </w:rPr>
                <w:delText>zembro</w:delText>
              </w:r>
              <w:r w:rsidR="00043C74" w:rsidRPr="007269F2" w:rsidDel="00834B4C">
                <w:rPr>
                  <w:lang w:val="pt-PT"/>
                </w:rPr>
                <w:delText xml:space="preserve"> 11, 2017</w:delText>
              </w:r>
              <w:r w:rsidR="007269F2" w:rsidDel="00834B4C">
                <w:rPr>
                  <w:lang w:val="pt-PT"/>
                </w:rPr>
                <w:delText xml:space="preserve">, </w:delText>
              </w:r>
              <w:r w:rsidR="00043C74" w:rsidRPr="00834B4C" w:rsidDel="00834B4C">
                <w:rPr>
                  <w:lang w:val="pt-PT"/>
                  <w:rPrChange w:id="7" w:author="Maria Da Costa" w:date="2022-05-13T15:17:00Z">
                    <w:rPr/>
                  </w:rPrChange>
                </w:rPr>
                <w:delText>A</w:delText>
              </w:r>
              <w:r w:rsidR="00717682" w:rsidRPr="00834B4C" w:rsidDel="00834B4C">
                <w:rPr>
                  <w:lang w:val="pt-PT"/>
                  <w:rPrChange w:id="8" w:author="Maria Da Costa" w:date="2022-05-13T15:17:00Z">
                    <w:rPr/>
                  </w:rPrChange>
                </w:rPr>
                <w:delText>bril</w:delText>
              </w:r>
              <w:r w:rsidR="00043C74" w:rsidRPr="00834B4C" w:rsidDel="00834B4C">
                <w:rPr>
                  <w:lang w:val="pt-PT"/>
                  <w:rPrChange w:id="9" w:author="Maria Da Costa" w:date="2022-05-13T15:17:00Z">
                    <w:rPr/>
                  </w:rPrChange>
                </w:rPr>
                <w:delText xml:space="preserve"> 1, 2020</w:delText>
              </w:r>
              <w:r w:rsidR="005936A3" w:rsidRPr="00834B4C" w:rsidDel="00834B4C">
                <w:rPr>
                  <w:lang w:val="pt-PT"/>
                  <w:rPrChange w:id="10" w:author="Maria Da Costa" w:date="2022-05-13T15:17:00Z">
                    <w:rPr/>
                  </w:rPrChange>
                </w:rPr>
                <w:delText xml:space="preserve">, </w:delText>
              </w:r>
              <w:commentRangeStart w:id="11"/>
              <w:r w:rsidR="007269F2" w:rsidRPr="00834B4C" w:rsidDel="00834B4C">
                <w:rPr>
                  <w:lang w:val="pt-PT"/>
                  <w:rPrChange w:id="12" w:author="Maria Da Costa" w:date="2022-05-13T15:17:00Z">
                    <w:rPr/>
                  </w:rPrChange>
                </w:rPr>
                <w:delText>fevereiro</w:delText>
              </w:r>
              <w:commentRangeEnd w:id="11"/>
              <w:r w:rsidR="007269F2" w:rsidDel="00834B4C">
                <w:rPr>
                  <w:rStyle w:val="CommentReference"/>
                  <w:szCs w:val="20"/>
                </w:rPr>
                <w:commentReference w:id="11"/>
              </w:r>
              <w:r w:rsidR="007269F2" w:rsidRPr="00834B4C" w:rsidDel="00834B4C">
                <w:rPr>
                  <w:lang w:val="pt-PT"/>
                  <w:rPrChange w:id="13" w:author="Maria Da Costa" w:date="2022-05-13T15:17:00Z">
                    <w:rPr/>
                  </w:rPrChange>
                </w:rPr>
                <w:delText xml:space="preserve"> 8,</w:delText>
              </w:r>
              <w:r w:rsidR="005936A3" w:rsidRPr="00834B4C" w:rsidDel="00834B4C">
                <w:rPr>
                  <w:lang w:val="pt-PT"/>
                  <w:rPrChange w:id="14" w:author="Maria Da Costa" w:date="2022-05-13T15:17:00Z">
                    <w:rPr/>
                  </w:rPrChange>
                </w:rPr>
                <w:delText xml:space="preserve"> 202</w:delText>
              </w:r>
              <w:r w:rsidR="007269F2" w:rsidRPr="00834B4C" w:rsidDel="00834B4C">
                <w:rPr>
                  <w:lang w:val="pt-PT"/>
                  <w:rPrChange w:id="15" w:author="Maria Da Costa" w:date="2022-05-13T15:17:00Z">
                    <w:rPr/>
                  </w:rPrChange>
                </w:rPr>
                <w:delText>1</w:delText>
              </w:r>
            </w:del>
          </w:p>
        </w:tc>
        <w:tc>
          <w:tcPr>
            <w:tcW w:w="4500" w:type="dxa"/>
          </w:tcPr>
          <w:p w14:paraId="6F2AED9C" w14:textId="1162CFAE" w:rsidR="00043C74" w:rsidRPr="007269F2" w:rsidDel="00834B4C" w:rsidRDefault="00043C74" w:rsidP="00834B4C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del w:id="16" w:author="Maria Da Costa" w:date="2022-05-13T15:19:00Z"/>
                <w:lang w:val="pt-PT"/>
              </w:rPr>
            </w:pPr>
            <w:r w:rsidRPr="007269F2">
              <w:rPr>
                <w:b/>
                <w:lang w:val="pt-PT"/>
              </w:rPr>
              <w:t>REVIS</w:t>
            </w:r>
            <w:r w:rsidR="00D73D62" w:rsidRPr="007269F2">
              <w:rPr>
                <w:b/>
                <w:lang w:val="pt-PT"/>
              </w:rPr>
              <w:t>Ã</w:t>
            </w:r>
            <w:r w:rsidRPr="007269F2">
              <w:rPr>
                <w:b/>
                <w:lang w:val="pt-PT"/>
              </w:rPr>
              <w:t>O EFECTIV</w:t>
            </w:r>
            <w:r w:rsidR="00564F2A" w:rsidRPr="007269F2">
              <w:rPr>
                <w:b/>
                <w:lang w:val="pt-PT"/>
              </w:rPr>
              <w:t>A</w:t>
            </w:r>
            <w:r w:rsidRPr="007269F2">
              <w:rPr>
                <w:b/>
                <w:lang w:val="pt-PT"/>
              </w:rPr>
              <w:t xml:space="preserve">: </w:t>
            </w:r>
            <w:del w:id="17" w:author="Maria Da Costa" w:date="2022-05-13T15:19:00Z">
              <w:r w:rsidRPr="007269F2" w:rsidDel="00834B4C">
                <w:rPr>
                  <w:lang w:val="pt-PT"/>
                </w:rPr>
                <w:delText>Ma</w:delText>
              </w:r>
              <w:r w:rsidR="00564F2A" w:rsidRPr="007269F2" w:rsidDel="00834B4C">
                <w:rPr>
                  <w:lang w:val="pt-PT"/>
                </w:rPr>
                <w:delText>io</w:delText>
              </w:r>
              <w:r w:rsidRPr="007269F2" w:rsidDel="00834B4C">
                <w:rPr>
                  <w:lang w:val="pt-PT"/>
                </w:rPr>
                <w:delText xml:space="preserve"> 10, 2018</w:delText>
              </w:r>
            </w:del>
          </w:p>
          <w:p w14:paraId="5CEA7D2B" w14:textId="7E4A0DEE" w:rsidR="00043C74" w:rsidRPr="007269F2" w:rsidRDefault="00043C74" w:rsidP="00834B4C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lang w:val="pt-PT"/>
              </w:rPr>
              <w:pPrChange w:id="18" w:author="Maria Da Costa" w:date="2022-05-13T15:19:00Z">
                <w:pPr>
                  <w:widowControl w:val="0"/>
                  <w:autoSpaceDE w:val="0"/>
                  <w:autoSpaceDN w:val="0"/>
                  <w:spacing w:line="264" w:lineRule="exact"/>
                  <w:ind w:left="105"/>
                </w:pPr>
              </w:pPrChange>
            </w:pPr>
            <w:del w:id="19" w:author="Maria Da Costa" w:date="2022-05-13T15:19:00Z">
              <w:r w:rsidRPr="007269F2" w:rsidDel="00834B4C">
                <w:rPr>
                  <w:lang w:val="pt-PT"/>
                </w:rPr>
                <w:delText>A</w:delText>
              </w:r>
              <w:r w:rsidR="00564F2A" w:rsidRPr="007269F2" w:rsidDel="00834B4C">
                <w:rPr>
                  <w:lang w:val="pt-PT"/>
                </w:rPr>
                <w:delText>b</w:delText>
              </w:r>
              <w:r w:rsidRPr="007269F2" w:rsidDel="00834B4C">
                <w:rPr>
                  <w:lang w:val="pt-PT"/>
                </w:rPr>
                <w:delText xml:space="preserve">ril 1, 2020, </w:delText>
              </w:r>
              <w:r w:rsidR="007269F2" w:rsidDel="00834B4C">
                <w:rPr>
                  <w:lang w:val="pt-PT"/>
                </w:rPr>
                <w:delText>fevereiro</w:delText>
              </w:r>
              <w:r w:rsidR="005936A3" w:rsidRPr="007269F2" w:rsidDel="00834B4C">
                <w:rPr>
                  <w:lang w:val="pt-PT"/>
                </w:rPr>
                <w:delText xml:space="preserve"> </w:delText>
              </w:r>
              <w:r w:rsidR="007269F2" w:rsidDel="00834B4C">
                <w:rPr>
                  <w:lang w:val="pt-PT"/>
                </w:rPr>
                <w:delText>8</w:delText>
              </w:r>
              <w:r w:rsidRPr="007269F2" w:rsidDel="00834B4C">
                <w:rPr>
                  <w:lang w:val="pt-PT"/>
                </w:rPr>
                <w:delText>, 202</w:delText>
              </w:r>
              <w:r w:rsidR="007269F2" w:rsidDel="00834B4C">
                <w:rPr>
                  <w:lang w:val="pt-PT"/>
                </w:rPr>
                <w:delText>1</w:delText>
              </w:r>
            </w:del>
            <w:ins w:id="20" w:author="Maria Da Costa" w:date="2022-05-13T15:19:00Z">
              <w:r w:rsidR="00834B4C">
                <w:rPr>
                  <w:lang w:val="pt-PT"/>
                </w:rPr>
                <w:t xml:space="preserve"> Novembro 15, 2020</w:t>
              </w:r>
            </w:ins>
          </w:p>
        </w:tc>
      </w:tr>
      <w:tr w:rsidR="00043C74" w:rsidRPr="00D919B4" w14:paraId="48FCCFCA" w14:textId="77777777" w:rsidTr="003F0CEB">
        <w:trPr>
          <w:trHeight w:val="275"/>
        </w:trPr>
        <w:tc>
          <w:tcPr>
            <w:tcW w:w="9810" w:type="dxa"/>
            <w:gridSpan w:val="2"/>
          </w:tcPr>
          <w:p w14:paraId="2825B0CF" w14:textId="50903824" w:rsidR="00043C74" w:rsidRPr="00D919B4" w:rsidRDefault="00BA6FA1" w:rsidP="00043C74">
            <w:pPr>
              <w:widowControl w:val="0"/>
              <w:autoSpaceDE w:val="0"/>
              <w:autoSpaceDN w:val="0"/>
              <w:spacing w:line="256" w:lineRule="exact"/>
              <w:ind w:left="107"/>
              <w:rPr>
                <w:b/>
              </w:rPr>
            </w:pPr>
            <w:r>
              <w:rPr>
                <w:b/>
              </w:rPr>
              <w:t>DATAS DE REVISÃO</w:t>
            </w:r>
            <w:r w:rsidR="00043C74" w:rsidRPr="00D919B4">
              <w:rPr>
                <w:b/>
              </w:rPr>
              <w:t>:</w:t>
            </w:r>
          </w:p>
        </w:tc>
      </w:tr>
    </w:tbl>
    <w:p w14:paraId="25BC4303" w14:textId="77777777" w:rsidR="00846713" w:rsidRPr="00292415" w:rsidRDefault="00846713" w:rsidP="00846713">
      <w:pPr>
        <w:tabs>
          <w:tab w:val="center" w:pos="4680"/>
        </w:tabs>
        <w:rPr>
          <w:rFonts w:asciiTheme="majorHAnsi" w:hAnsiTheme="majorHAnsi"/>
          <w:b/>
          <w:u w:val="single"/>
        </w:rPr>
      </w:pPr>
    </w:p>
    <w:p w14:paraId="4263A0A2" w14:textId="47C6AC6C" w:rsidR="00D71211" w:rsidRPr="00D919B4" w:rsidRDefault="00720C66" w:rsidP="00846713">
      <w:pPr>
        <w:tabs>
          <w:tab w:val="center" w:pos="4680"/>
        </w:tabs>
        <w:rPr>
          <w:b/>
          <w:u w:val="single"/>
        </w:rPr>
      </w:pPr>
      <w:proofErr w:type="spellStart"/>
      <w:r>
        <w:rPr>
          <w:b/>
          <w:u w:val="single"/>
        </w:rPr>
        <w:t>Finalidade</w:t>
      </w:r>
      <w:proofErr w:type="spellEnd"/>
      <w:r w:rsidR="001C557D" w:rsidRPr="00D919B4">
        <w:rPr>
          <w:b/>
          <w:u w:val="single"/>
        </w:rPr>
        <w:t>:</w:t>
      </w:r>
    </w:p>
    <w:p w14:paraId="031638D4" w14:textId="77777777" w:rsidR="001C557D" w:rsidRPr="00D919B4" w:rsidRDefault="001C557D" w:rsidP="001C557D">
      <w:pPr>
        <w:jc w:val="both"/>
      </w:pPr>
    </w:p>
    <w:p w14:paraId="76813AC1" w14:textId="615E1209" w:rsidR="007D6831" w:rsidRPr="007269F2" w:rsidRDefault="00847944" w:rsidP="00D71211">
      <w:pPr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A missão do </w:t>
      </w:r>
      <w:r w:rsidR="00D71211" w:rsidRPr="007269F2">
        <w:rPr>
          <w:color w:val="000000"/>
          <w:lang w:val="pt-PT"/>
        </w:rPr>
        <w:t xml:space="preserve">Southcoast </w:t>
      </w:r>
      <w:r w:rsidR="001C557D" w:rsidRPr="007269F2">
        <w:rPr>
          <w:color w:val="000000"/>
          <w:lang w:val="pt-PT"/>
        </w:rPr>
        <w:t>Health System (</w:t>
      </w:r>
      <w:r w:rsidR="0005476C" w:rsidRPr="007269F2">
        <w:rPr>
          <w:color w:val="000000"/>
          <w:lang w:val="pt-PT"/>
        </w:rPr>
        <w:t>“</w:t>
      </w:r>
      <w:r w:rsidR="001C557D" w:rsidRPr="007269F2">
        <w:rPr>
          <w:color w:val="000000"/>
          <w:lang w:val="pt-PT"/>
        </w:rPr>
        <w:t>SHS</w:t>
      </w:r>
      <w:r w:rsidR="0005476C" w:rsidRPr="007269F2">
        <w:rPr>
          <w:color w:val="000000"/>
          <w:lang w:val="pt-PT"/>
        </w:rPr>
        <w:t>”</w:t>
      </w:r>
      <w:r w:rsidR="007D6831" w:rsidRPr="007269F2">
        <w:rPr>
          <w:color w:val="000000"/>
          <w:lang w:val="pt-PT"/>
        </w:rPr>
        <w:t xml:space="preserve"> o</w:t>
      </w:r>
      <w:r w:rsidRPr="007269F2">
        <w:rPr>
          <w:color w:val="000000"/>
          <w:lang w:val="pt-PT"/>
        </w:rPr>
        <w:t>u</w:t>
      </w:r>
      <w:r w:rsidR="007D6831" w:rsidRPr="007269F2">
        <w:rPr>
          <w:color w:val="000000"/>
          <w:lang w:val="pt-PT"/>
        </w:rPr>
        <w:t xml:space="preserve"> </w:t>
      </w:r>
      <w:r w:rsidR="0005476C" w:rsidRPr="007269F2">
        <w:rPr>
          <w:color w:val="000000"/>
          <w:lang w:val="pt-PT"/>
        </w:rPr>
        <w:t>“</w:t>
      </w:r>
      <w:r w:rsidR="007D6831" w:rsidRPr="007269F2">
        <w:rPr>
          <w:color w:val="000000"/>
          <w:lang w:val="pt-PT"/>
        </w:rPr>
        <w:t>Southcoast Health</w:t>
      </w:r>
      <w:r w:rsidR="0005476C" w:rsidRPr="007269F2">
        <w:rPr>
          <w:color w:val="000000"/>
          <w:lang w:val="pt-PT"/>
        </w:rPr>
        <w:t>”</w:t>
      </w:r>
      <w:r w:rsidR="001C557D" w:rsidRPr="007269F2">
        <w:rPr>
          <w:color w:val="000000"/>
          <w:lang w:val="pt-PT"/>
        </w:rPr>
        <w:t xml:space="preserve">) </w:t>
      </w:r>
      <w:r w:rsidRPr="007269F2">
        <w:rPr>
          <w:color w:val="000000"/>
          <w:lang w:val="pt-PT"/>
        </w:rPr>
        <w:t xml:space="preserve">é cuidar </w:t>
      </w:r>
      <w:r w:rsidR="00F07ED6" w:rsidRPr="007269F2">
        <w:rPr>
          <w:color w:val="000000"/>
          <w:lang w:val="pt-PT"/>
        </w:rPr>
        <w:t>e melhorar a saúde, e promover o bem estar</w:t>
      </w:r>
      <w:r w:rsidR="00D71211" w:rsidRPr="007269F2">
        <w:rPr>
          <w:color w:val="000000"/>
          <w:lang w:val="pt-PT"/>
        </w:rPr>
        <w:t xml:space="preserve">, </w:t>
      </w:r>
      <w:r w:rsidR="00C278E3" w:rsidRPr="007269F2">
        <w:rPr>
          <w:color w:val="000000"/>
          <w:lang w:val="pt-PT"/>
        </w:rPr>
        <w:t>dos indivíduos e comu</w:t>
      </w:r>
      <w:r w:rsidR="00C278E3">
        <w:rPr>
          <w:color w:val="000000"/>
          <w:lang w:val="pt-PT"/>
        </w:rPr>
        <w:t>nidades que serve</w:t>
      </w:r>
      <w:r w:rsidR="00DC1C80">
        <w:rPr>
          <w:color w:val="000000"/>
          <w:lang w:val="pt-PT"/>
        </w:rPr>
        <w:t xml:space="preserve">. </w:t>
      </w:r>
      <w:r w:rsidR="00DC1C80" w:rsidRPr="00D063B8">
        <w:rPr>
          <w:color w:val="000000"/>
          <w:lang w:val="pt-PT"/>
        </w:rPr>
        <w:t xml:space="preserve">O </w:t>
      </w:r>
      <w:r w:rsidR="007D6831" w:rsidRPr="007269F2">
        <w:rPr>
          <w:color w:val="000000"/>
          <w:lang w:val="pt-PT"/>
        </w:rPr>
        <w:t xml:space="preserve">SHS </w:t>
      </w:r>
      <w:r w:rsidR="00DC1C80" w:rsidRPr="007269F2">
        <w:rPr>
          <w:color w:val="000000"/>
          <w:lang w:val="pt-PT"/>
        </w:rPr>
        <w:t xml:space="preserve">é um </w:t>
      </w:r>
      <w:r w:rsidR="00D063B8" w:rsidRPr="007269F2">
        <w:rPr>
          <w:color w:val="000000"/>
          <w:lang w:val="pt-PT"/>
        </w:rPr>
        <w:t>s</w:t>
      </w:r>
      <w:r w:rsidR="004D7CBD" w:rsidRPr="007269F2">
        <w:rPr>
          <w:color w:val="000000"/>
          <w:lang w:val="pt-PT"/>
        </w:rPr>
        <w:t xml:space="preserve">istema </w:t>
      </w:r>
      <w:r w:rsidR="00DC1C80" w:rsidRPr="007269F2">
        <w:rPr>
          <w:color w:val="000000"/>
          <w:lang w:val="pt-PT"/>
        </w:rPr>
        <w:t xml:space="preserve"> integrado de cuidados de saúde</w:t>
      </w:r>
      <w:r w:rsidR="00D063B8" w:rsidRPr="007269F2">
        <w:rPr>
          <w:color w:val="000000"/>
          <w:lang w:val="pt-PT"/>
        </w:rPr>
        <w:t xml:space="preserve"> o qual providencia serviços de </w:t>
      </w:r>
      <w:r w:rsidR="00D063B8">
        <w:rPr>
          <w:color w:val="000000"/>
          <w:lang w:val="pt-PT"/>
        </w:rPr>
        <w:t>cuidado de saúde</w:t>
      </w:r>
      <w:r w:rsidR="00DC222F">
        <w:rPr>
          <w:color w:val="000000"/>
          <w:lang w:val="pt-PT"/>
        </w:rPr>
        <w:t xml:space="preserve"> através de entidades </w:t>
      </w:r>
      <w:r w:rsidR="007D6831" w:rsidRPr="007269F2">
        <w:rPr>
          <w:color w:val="000000"/>
          <w:lang w:val="pt-PT"/>
        </w:rPr>
        <w:t xml:space="preserve"> </w:t>
      </w:r>
      <w:r w:rsidR="00E661AB">
        <w:rPr>
          <w:color w:val="000000"/>
          <w:lang w:val="pt-PT"/>
        </w:rPr>
        <w:t>provedoras afiliadas</w:t>
      </w:r>
      <w:r w:rsidR="007D6831" w:rsidRPr="007269F2">
        <w:rPr>
          <w:color w:val="000000"/>
          <w:lang w:val="pt-PT"/>
        </w:rPr>
        <w:t xml:space="preserve">: </w:t>
      </w:r>
      <w:r w:rsidR="000F672E">
        <w:rPr>
          <w:color w:val="000000"/>
          <w:lang w:val="pt-PT"/>
        </w:rPr>
        <w:t xml:space="preserve">O </w:t>
      </w:r>
      <w:r w:rsidR="007D6831" w:rsidRPr="007269F2">
        <w:rPr>
          <w:color w:val="000000"/>
          <w:lang w:val="pt-PT"/>
        </w:rPr>
        <w:t xml:space="preserve">Southcoast Hospitals Group, Inc. </w:t>
      </w:r>
      <w:r w:rsidR="007D6831">
        <w:rPr>
          <w:color w:val="000000"/>
        </w:rPr>
        <w:t>(</w:t>
      </w:r>
      <w:r w:rsidR="00D0056F">
        <w:rPr>
          <w:color w:val="000000"/>
        </w:rPr>
        <w:t>“</w:t>
      </w:r>
      <w:r w:rsidR="007D6831">
        <w:rPr>
          <w:color w:val="000000"/>
        </w:rPr>
        <w:t>SHG</w:t>
      </w:r>
      <w:r w:rsidR="00D0056F">
        <w:rPr>
          <w:color w:val="000000"/>
        </w:rPr>
        <w:t>”</w:t>
      </w:r>
      <w:r w:rsidR="007D6831">
        <w:rPr>
          <w:color w:val="000000"/>
        </w:rPr>
        <w:t>), Southcoast Physicians Group, Inc. (</w:t>
      </w:r>
      <w:r w:rsidR="00D0056F">
        <w:rPr>
          <w:color w:val="000000"/>
        </w:rPr>
        <w:t>“</w:t>
      </w:r>
      <w:r w:rsidR="007D6831">
        <w:rPr>
          <w:color w:val="000000"/>
        </w:rPr>
        <w:t>SPG</w:t>
      </w:r>
      <w:r w:rsidR="00D0056F">
        <w:rPr>
          <w:color w:val="000000"/>
        </w:rPr>
        <w:t>”</w:t>
      </w:r>
      <w:r w:rsidR="007D6831">
        <w:rPr>
          <w:color w:val="000000"/>
        </w:rPr>
        <w:t xml:space="preserve">), </w:t>
      </w:r>
      <w:r w:rsidR="000F672E">
        <w:rPr>
          <w:color w:val="000000"/>
        </w:rPr>
        <w:t>e</w:t>
      </w:r>
      <w:r w:rsidR="007D6831">
        <w:rPr>
          <w:color w:val="000000"/>
        </w:rPr>
        <w:t xml:space="preserve"> Southcoast Visiting Nurse Association</w:t>
      </w:r>
      <w:r w:rsidR="001C4F3A">
        <w:rPr>
          <w:color w:val="000000"/>
        </w:rPr>
        <w:t>, Inc.</w:t>
      </w:r>
      <w:r w:rsidR="007D6831">
        <w:rPr>
          <w:color w:val="000000"/>
        </w:rPr>
        <w:t xml:space="preserve"> </w:t>
      </w:r>
      <w:r w:rsidR="007D6831" w:rsidRPr="007269F2">
        <w:rPr>
          <w:color w:val="000000"/>
          <w:lang w:val="pt-PT"/>
        </w:rPr>
        <w:t>(</w:t>
      </w:r>
      <w:r w:rsidR="00D0056F" w:rsidRPr="007269F2">
        <w:rPr>
          <w:color w:val="000000"/>
          <w:lang w:val="pt-PT"/>
        </w:rPr>
        <w:t>“</w:t>
      </w:r>
      <w:r w:rsidR="007D6831" w:rsidRPr="007269F2">
        <w:rPr>
          <w:color w:val="000000"/>
          <w:lang w:val="pt-PT"/>
        </w:rPr>
        <w:t>SCVNA</w:t>
      </w:r>
      <w:r w:rsidR="00D0056F" w:rsidRPr="007269F2">
        <w:rPr>
          <w:color w:val="000000"/>
          <w:lang w:val="pt-PT"/>
        </w:rPr>
        <w:t>”</w:t>
      </w:r>
      <w:r w:rsidR="007D6831" w:rsidRPr="007269F2">
        <w:rPr>
          <w:color w:val="000000"/>
          <w:lang w:val="pt-PT"/>
        </w:rPr>
        <w:t>).</w:t>
      </w:r>
      <w:r w:rsidR="00D71211" w:rsidRPr="007269F2">
        <w:rPr>
          <w:color w:val="000000"/>
          <w:lang w:val="pt-PT"/>
        </w:rPr>
        <w:t xml:space="preserve">  </w:t>
      </w:r>
    </w:p>
    <w:p w14:paraId="6A2BAC09" w14:textId="77777777" w:rsidR="007D6831" w:rsidRPr="007269F2" w:rsidRDefault="007D6831" w:rsidP="00D71211">
      <w:pPr>
        <w:rPr>
          <w:color w:val="000000"/>
          <w:lang w:val="pt-PT"/>
        </w:rPr>
      </w:pPr>
    </w:p>
    <w:p w14:paraId="04F530A0" w14:textId="4B1A948C" w:rsidR="007D6831" w:rsidRPr="007269F2" w:rsidRDefault="001211A6" w:rsidP="00D71211">
      <w:pPr>
        <w:rPr>
          <w:lang w:val="pt-PT"/>
        </w:rPr>
      </w:pPr>
      <w:r w:rsidRPr="007269F2">
        <w:rPr>
          <w:color w:val="000000"/>
          <w:lang w:val="pt-PT"/>
        </w:rPr>
        <w:t xml:space="preserve">Esta apólice </w:t>
      </w:r>
      <w:r w:rsidR="00D620C5" w:rsidRPr="007269F2">
        <w:rPr>
          <w:color w:val="000000"/>
          <w:lang w:val="pt-PT"/>
        </w:rPr>
        <w:t xml:space="preserve">destina-se a providenciar </w:t>
      </w:r>
      <w:r w:rsidR="000F2619" w:rsidRPr="007269F2">
        <w:rPr>
          <w:color w:val="000000"/>
          <w:lang w:val="pt-PT"/>
        </w:rPr>
        <w:t xml:space="preserve">os pacientes do </w:t>
      </w:r>
      <w:r w:rsidR="007D6831" w:rsidRPr="007269F2">
        <w:rPr>
          <w:lang w:val="pt-PT"/>
        </w:rPr>
        <w:t xml:space="preserve">Southcoast Health </w:t>
      </w:r>
      <w:r w:rsidR="00563FF2" w:rsidRPr="007269F2">
        <w:rPr>
          <w:lang w:val="pt-PT"/>
        </w:rPr>
        <w:t>com informação sobre a</w:t>
      </w:r>
      <w:r w:rsidR="00822DB9" w:rsidRPr="007269F2">
        <w:rPr>
          <w:lang w:val="pt-PT"/>
        </w:rPr>
        <w:t>s</w:t>
      </w:r>
      <w:r w:rsidR="00563FF2" w:rsidRPr="007269F2">
        <w:rPr>
          <w:lang w:val="pt-PT"/>
        </w:rPr>
        <w:t xml:space="preserve"> respetiva</w:t>
      </w:r>
      <w:r w:rsidR="00D03BB0">
        <w:rPr>
          <w:lang w:val="pt-PT"/>
        </w:rPr>
        <w:t>s</w:t>
      </w:r>
      <w:r w:rsidR="00563FF2" w:rsidRPr="007269F2">
        <w:rPr>
          <w:lang w:val="pt-PT"/>
        </w:rPr>
        <w:t xml:space="preserve"> </w:t>
      </w:r>
      <w:r w:rsidR="00822DB9" w:rsidRPr="007269F2">
        <w:rPr>
          <w:lang w:val="pt-PT"/>
        </w:rPr>
        <w:t xml:space="preserve">apólices de </w:t>
      </w:r>
      <w:r w:rsidR="005C11EE" w:rsidRPr="007269F2">
        <w:rPr>
          <w:lang w:val="pt-PT"/>
        </w:rPr>
        <w:t xml:space="preserve">assistência financeira e  cobrança </w:t>
      </w:r>
      <w:r w:rsidR="00822DB9" w:rsidRPr="007269F2">
        <w:rPr>
          <w:lang w:val="pt-PT"/>
        </w:rPr>
        <w:t xml:space="preserve">do </w:t>
      </w:r>
      <w:r w:rsidR="007D6831" w:rsidRPr="007269F2">
        <w:rPr>
          <w:lang w:val="pt-PT"/>
        </w:rPr>
        <w:t xml:space="preserve">SHG, SPG, </w:t>
      </w:r>
      <w:r w:rsidR="00822DB9" w:rsidRPr="007269F2">
        <w:rPr>
          <w:lang w:val="pt-PT"/>
        </w:rPr>
        <w:t>e</w:t>
      </w:r>
      <w:r w:rsidR="00822DB9">
        <w:rPr>
          <w:lang w:val="pt-PT"/>
        </w:rPr>
        <w:t xml:space="preserve"> </w:t>
      </w:r>
      <w:r w:rsidR="007D6831" w:rsidRPr="007269F2">
        <w:rPr>
          <w:lang w:val="pt-PT"/>
        </w:rPr>
        <w:t>SCVNA, respe</w:t>
      </w:r>
      <w:r w:rsidR="00822DB9">
        <w:rPr>
          <w:lang w:val="pt-PT"/>
        </w:rPr>
        <w:t>tivamente</w:t>
      </w:r>
      <w:r w:rsidR="007D6831" w:rsidRPr="007269F2">
        <w:rPr>
          <w:lang w:val="pt-PT"/>
        </w:rPr>
        <w:t xml:space="preserve">, </w:t>
      </w:r>
      <w:r w:rsidR="00D03BB0">
        <w:rPr>
          <w:lang w:val="pt-PT"/>
        </w:rPr>
        <w:t xml:space="preserve">e estabelecer </w:t>
      </w:r>
      <w:r w:rsidR="00E92DFD">
        <w:rPr>
          <w:lang w:val="pt-PT"/>
        </w:rPr>
        <w:t xml:space="preserve">práticas de crédito e cobrança </w:t>
      </w:r>
      <w:r w:rsidR="00957BFA">
        <w:rPr>
          <w:lang w:val="pt-PT"/>
        </w:rPr>
        <w:t xml:space="preserve">consistentes através do </w:t>
      </w:r>
      <w:r w:rsidR="007D6831" w:rsidRPr="007269F2">
        <w:rPr>
          <w:lang w:val="pt-PT"/>
        </w:rPr>
        <w:t>SHS.</w:t>
      </w:r>
      <w:r w:rsidR="00920241" w:rsidRPr="007269F2">
        <w:rPr>
          <w:lang w:val="pt-PT"/>
        </w:rPr>
        <w:t xml:space="preserve"> </w:t>
      </w:r>
    </w:p>
    <w:p w14:paraId="1FFB06EF" w14:textId="77777777" w:rsidR="007D6831" w:rsidRPr="007269F2" w:rsidRDefault="007D6831" w:rsidP="00D71211">
      <w:pPr>
        <w:rPr>
          <w:lang w:val="pt-PT"/>
        </w:rPr>
      </w:pPr>
    </w:p>
    <w:p w14:paraId="068EC58E" w14:textId="253A5167" w:rsidR="001C557D" w:rsidRPr="007269F2" w:rsidRDefault="001E5915" w:rsidP="00D71211">
      <w:pPr>
        <w:rPr>
          <w:color w:val="000000"/>
          <w:lang w:val="pt-PT"/>
        </w:rPr>
      </w:pPr>
      <w:r w:rsidRPr="007269F2">
        <w:rPr>
          <w:lang w:val="pt-PT"/>
        </w:rPr>
        <w:t xml:space="preserve">Esta apólice aplica-se ao </w:t>
      </w:r>
      <w:r w:rsidR="007D6831" w:rsidRPr="007269F2">
        <w:rPr>
          <w:lang w:val="pt-PT"/>
        </w:rPr>
        <w:t xml:space="preserve">SHG, SPG, </w:t>
      </w:r>
      <w:r w:rsidR="00811CCE" w:rsidRPr="007269F2">
        <w:rPr>
          <w:lang w:val="pt-PT"/>
        </w:rPr>
        <w:t>e</w:t>
      </w:r>
      <w:r w:rsidR="007D6831" w:rsidRPr="007269F2">
        <w:rPr>
          <w:lang w:val="pt-PT"/>
        </w:rPr>
        <w:t xml:space="preserve"> SCVNA, </w:t>
      </w:r>
      <w:r w:rsidR="00811CCE" w:rsidRPr="007269F2">
        <w:rPr>
          <w:lang w:val="pt-PT"/>
        </w:rPr>
        <w:t>mas os pacientes deverão estar cientes que certas provis</w:t>
      </w:r>
      <w:r w:rsidR="001B456B" w:rsidRPr="007269F2">
        <w:rPr>
          <w:lang w:val="pt-PT"/>
        </w:rPr>
        <w:t>ões</w:t>
      </w:r>
      <w:r w:rsidR="00811CCE" w:rsidRPr="007269F2">
        <w:rPr>
          <w:lang w:val="pt-PT"/>
        </w:rPr>
        <w:t xml:space="preserve"> </w:t>
      </w:r>
      <w:r w:rsidR="001B456B" w:rsidRPr="007269F2">
        <w:rPr>
          <w:lang w:val="pt-PT"/>
        </w:rPr>
        <w:t xml:space="preserve">só se aplicam ao </w:t>
      </w:r>
      <w:r w:rsidR="007D6831" w:rsidRPr="007269F2">
        <w:rPr>
          <w:lang w:val="pt-PT"/>
        </w:rPr>
        <w:t>SHG (</w:t>
      </w:r>
      <w:r w:rsidR="006F2BBA" w:rsidRPr="007269F2">
        <w:rPr>
          <w:lang w:val="pt-PT"/>
        </w:rPr>
        <w:t xml:space="preserve">e </w:t>
      </w:r>
      <w:r w:rsidR="006F2BBA">
        <w:rPr>
          <w:lang w:val="pt-PT"/>
        </w:rPr>
        <w:t xml:space="preserve">estão designadas </w:t>
      </w:r>
      <w:r w:rsidR="00EC68F2">
        <w:rPr>
          <w:lang w:val="pt-PT"/>
        </w:rPr>
        <w:t>como tal abaixo</w:t>
      </w:r>
      <w:r w:rsidR="007D6831" w:rsidRPr="007269F2">
        <w:rPr>
          <w:lang w:val="pt-PT"/>
        </w:rPr>
        <w:t>)</w:t>
      </w:r>
      <w:r w:rsidR="007E59FB" w:rsidRPr="007269F2">
        <w:rPr>
          <w:lang w:val="pt-PT"/>
        </w:rPr>
        <w:t xml:space="preserve"> </w:t>
      </w:r>
      <w:r w:rsidR="00EC68F2">
        <w:rPr>
          <w:lang w:val="pt-PT"/>
        </w:rPr>
        <w:t xml:space="preserve">de acordo com a lei aplicável. </w:t>
      </w:r>
      <w:r w:rsidR="000222E4" w:rsidRPr="007269F2">
        <w:rPr>
          <w:lang w:val="pt-PT"/>
        </w:rPr>
        <w:t>Quando aqui usado</w:t>
      </w:r>
      <w:r w:rsidR="007E59FB" w:rsidRPr="007269F2">
        <w:rPr>
          <w:lang w:val="pt-PT"/>
        </w:rPr>
        <w:t>, “SHS” o</w:t>
      </w:r>
      <w:r w:rsidR="000222E4" w:rsidRPr="007269F2">
        <w:rPr>
          <w:lang w:val="pt-PT"/>
        </w:rPr>
        <w:t>u</w:t>
      </w:r>
      <w:r w:rsidR="007E59FB" w:rsidRPr="007269F2">
        <w:rPr>
          <w:lang w:val="pt-PT"/>
        </w:rPr>
        <w:t xml:space="preserve"> “Southcoast Health” </w:t>
      </w:r>
      <w:r w:rsidR="000222E4" w:rsidRPr="007269F2">
        <w:rPr>
          <w:lang w:val="pt-PT"/>
        </w:rPr>
        <w:t>de</w:t>
      </w:r>
      <w:r w:rsidR="007E59FB" w:rsidRPr="007269F2">
        <w:rPr>
          <w:lang w:val="pt-PT"/>
        </w:rPr>
        <w:t>s</w:t>
      </w:r>
      <w:r w:rsidR="00451D68" w:rsidRPr="007269F2">
        <w:rPr>
          <w:lang w:val="pt-PT"/>
        </w:rPr>
        <w:t xml:space="preserve">tina-se a </w:t>
      </w:r>
      <w:r w:rsidR="00983888" w:rsidRPr="007269F2">
        <w:rPr>
          <w:lang w:val="pt-PT"/>
        </w:rPr>
        <w:t xml:space="preserve">referir-se ao </w:t>
      </w:r>
      <w:r w:rsidR="007E59FB" w:rsidRPr="007269F2">
        <w:rPr>
          <w:lang w:val="pt-PT"/>
        </w:rPr>
        <w:t xml:space="preserve"> SHG, SPG, </w:t>
      </w:r>
      <w:r w:rsidR="00983888" w:rsidRPr="007269F2">
        <w:rPr>
          <w:lang w:val="pt-PT"/>
        </w:rPr>
        <w:t>e</w:t>
      </w:r>
      <w:r w:rsidR="007E59FB" w:rsidRPr="007269F2">
        <w:rPr>
          <w:lang w:val="pt-PT"/>
        </w:rPr>
        <w:t xml:space="preserve"> SCVNA col</w:t>
      </w:r>
      <w:r w:rsidR="00983888" w:rsidRPr="007269F2">
        <w:rPr>
          <w:lang w:val="pt-PT"/>
        </w:rPr>
        <w:t>etivamente</w:t>
      </w:r>
      <w:r w:rsidR="007E59FB" w:rsidRPr="007269F2">
        <w:rPr>
          <w:lang w:val="pt-PT"/>
        </w:rPr>
        <w:t xml:space="preserve"> (</w:t>
      </w:r>
      <w:r w:rsidR="00983888" w:rsidRPr="007269F2">
        <w:rPr>
          <w:lang w:val="pt-PT"/>
        </w:rPr>
        <w:t xml:space="preserve">a </w:t>
      </w:r>
      <w:r w:rsidR="0043743E" w:rsidRPr="007269F2">
        <w:rPr>
          <w:lang w:val="pt-PT"/>
        </w:rPr>
        <w:t>menos qu</w:t>
      </w:r>
      <w:r w:rsidR="0043743E" w:rsidRPr="00854248">
        <w:rPr>
          <w:lang w:val="pt-PT"/>
        </w:rPr>
        <w:t xml:space="preserve">e </w:t>
      </w:r>
      <w:r w:rsidR="00983888" w:rsidRPr="007269F2">
        <w:rPr>
          <w:lang w:val="pt-PT"/>
        </w:rPr>
        <w:t>o context</w:t>
      </w:r>
      <w:r w:rsidR="00854248" w:rsidRPr="007269F2">
        <w:rPr>
          <w:lang w:val="pt-PT"/>
        </w:rPr>
        <w:t>o indiqu</w:t>
      </w:r>
      <w:r w:rsidR="00854248">
        <w:rPr>
          <w:lang w:val="pt-PT"/>
        </w:rPr>
        <w:t>e o contrário</w:t>
      </w:r>
      <w:r w:rsidR="007E59FB" w:rsidRPr="007269F2">
        <w:rPr>
          <w:lang w:val="pt-PT"/>
        </w:rPr>
        <w:t xml:space="preserve">), </w:t>
      </w:r>
      <w:r w:rsidR="00854248">
        <w:rPr>
          <w:lang w:val="pt-PT"/>
        </w:rPr>
        <w:t xml:space="preserve">e </w:t>
      </w:r>
      <w:r w:rsidR="000867B4">
        <w:rPr>
          <w:lang w:val="pt-PT"/>
        </w:rPr>
        <w:t xml:space="preserve">quando uma entidade especifica do </w:t>
      </w:r>
      <w:r w:rsidR="007E59FB" w:rsidRPr="007269F2">
        <w:rPr>
          <w:lang w:val="pt-PT"/>
        </w:rPr>
        <w:t xml:space="preserve">Southcoast </w:t>
      </w:r>
      <w:r w:rsidR="0065543E">
        <w:rPr>
          <w:lang w:val="pt-PT"/>
        </w:rPr>
        <w:t>está indicada</w:t>
      </w:r>
      <w:r w:rsidR="007E59FB" w:rsidRPr="007269F2">
        <w:rPr>
          <w:lang w:val="pt-PT"/>
        </w:rPr>
        <w:t xml:space="preserve"> (e.g., “SHG”) </w:t>
      </w:r>
      <w:r w:rsidR="0065543E">
        <w:rPr>
          <w:lang w:val="pt-PT"/>
        </w:rPr>
        <w:t xml:space="preserve">a provisão </w:t>
      </w:r>
      <w:r w:rsidR="003E18E7">
        <w:rPr>
          <w:lang w:val="pt-PT"/>
        </w:rPr>
        <w:t xml:space="preserve">da Apólice aplicará sómente aquela entidade. </w:t>
      </w:r>
    </w:p>
    <w:p w14:paraId="2E3D9655" w14:textId="77777777" w:rsidR="001C557D" w:rsidRPr="007269F2" w:rsidRDefault="001C557D" w:rsidP="001C557D">
      <w:pPr>
        <w:pStyle w:val="Heading1"/>
        <w:jc w:val="left"/>
        <w:rPr>
          <w:rFonts w:asciiTheme="majorHAnsi" w:hAnsiTheme="majorHAnsi"/>
          <w:lang w:val="pt-PT"/>
        </w:rPr>
      </w:pPr>
    </w:p>
    <w:p w14:paraId="0BBCF8C4" w14:textId="5C48D07D" w:rsidR="001C557D" w:rsidRPr="007269F2" w:rsidRDefault="00E90957" w:rsidP="001C557D">
      <w:pPr>
        <w:pStyle w:val="Heading1"/>
        <w:jc w:val="left"/>
        <w:rPr>
          <w:lang w:val="pt-PT"/>
        </w:rPr>
      </w:pPr>
      <w:r w:rsidRPr="007269F2">
        <w:rPr>
          <w:lang w:val="pt-PT"/>
        </w:rPr>
        <w:t>Apólice</w:t>
      </w:r>
      <w:r w:rsidR="00A076F5" w:rsidRPr="007269F2">
        <w:rPr>
          <w:lang w:val="pt-PT"/>
        </w:rPr>
        <w:t>:</w:t>
      </w:r>
    </w:p>
    <w:p w14:paraId="6BA01CC7" w14:textId="77777777" w:rsidR="001C557D" w:rsidRPr="007269F2" w:rsidRDefault="001C557D" w:rsidP="00D71211">
      <w:pPr>
        <w:rPr>
          <w:color w:val="000000"/>
          <w:lang w:val="pt-PT"/>
        </w:rPr>
      </w:pPr>
    </w:p>
    <w:p w14:paraId="787CEEDF" w14:textId="03EB91FB" w:rsidR="00D71211" w:rsidRPr="007269F2" w:rsidRDefault="005A513E" w:rsidP="00D71211">
      <w:pPr>
        <w:rPr>
          <w:lang w:val="pt-PT"/>
        </w:rPr>
      </w:pPr>
      <w:r w:rsidRPr="007269F2">
        <w:rPr>
          <w:lang w:val="pt-PT"/>
        </w:rPr>
        <w:t xml:space="preserve">O </w:t>
      </w:r>
      <w:r w:rsidR="001C557D" w:rsidRPr="007269F2">
        <w:rPr>
          <w:lang w:val="pt-PT"/>
        </w:rPr>
        <w:t>SHS</w:t>
      </w:r>
      <w:r w:rsidR="00D71211" w:rsidRPr="007269F2">
        <w:rPr>
          <w:lang w:val="pt-PT"/>
        </w:rPr>
        <w:t xml:space="preserve"> </w:t>
      </w:r>
      <w:r w:rsidR="00B536A2" w:rsidRPr="007269F2">
        <w:rPr>
          <w:lang w:val="pt-PT"/>
        </w:rPr>
        <w:t>presta cuidados m</w:t>
      </w:r>
      <w:r w:rsidR="00B332D7">
        <w:rPr>
          <w:lang w:val="pt-PT"/>
        </w:rPr>
        <w:t>é</w:t>
      </w:r>
      <w:r w:rsidR="00B536A2" w:rsidRPr="007269F2">
        <w:rPr>
          <w:lang w:val="pt-PT"/>
        </w:rPr>
        <w:t>dicos necessários a todos os pacientes de uma maneira não descriminatóri</w:t>
      </w:r>
      <w:r w:rsidR="00B536A2">
        <w:rPr>
          <w:lang w:val="pt-PT"/>
        </w:rPr>
        <w:t xml:space="preserve">a </w:t>
      </w:r>
      <w:r w:rsidR="00B332D7">
        <w:rPr>
          <w:color w:val="000000"/>
          <w:lang w:val="pt-PT"/>
        </w:rPr>
        <w:t xml:space="preserve">de acordo com as leis federais </w:t>
      </w:r>
      <w:r w:rsidR="00BC287F">
        <w:rPr>
          <w:color w:val="000000"/>
          <w:lang w:val="pt-PT"/>
        </w:rPr>
        <w:t xml:space="preserve">e estaduais. </w:t>
      </w:r>
      <w:r w:rsidR="00BC287F" w:rsidRPr="00C80AE4">
        <w:rPr>
          <w:rFonts w:eastAsia="Calibri"/>
          <w:lang w:val="pt-PT"/>
        </w:rPr>
        <w:t>O</w:t>
      </w:r>
      <w:r w:rsidR="009C7DE3" w:rsidRPr="007269F2">
        <w:rPr>
          <w:rFonts w:eastAsia="Calibri"/>
          <w:lang w:val="pt-PT"/>
        </w:rPr>
        <w:t xml:space="preserve"> </w:t>
      </w:r>
      <w:r w:rsidR="008278A4" w:rsidRPr="007269F2">
        <w:rPr>
          <w:rFonts w:eastAsia="Calibri"/>
          <w:lang w:val="pt-PT"/>
        </w:rPr>
        <w:t>Southcoast</w:t>
      </w:r>
      <w:r w:rsidR="007D6831" w:rsidRPr="007269F2">
        <w:rPr>
          <w:rFonts w:eastAsia="Calibri"/>
          <w:lang w:val="pt-PT"/>
        </w:rPr>
        <w:t xml:space="preserve"> Health</w:t>
      </w:r>
      <w:r w:rsidR="008278A4" w:rsidRPr="007269F2">
        <w:rPr>
          <w:rFonts w:eastAsia="Calibri"/>
          <w:lang w:val="pt-PT"/>
        </w:rPr>
        <w:t xml:space="preserve"> </w:t>
      </w:r>
      <w:r w:rsidR="00BC287F" w:rsidRPr="007269F2">
        <w:rPr>
          <w:rFonts w:eastAsia="Calibri"/>
          <w:lang w:val="pt-PT"/>
        </w:rPr>
        <w:t xml:space="preserve">não descriminará </w:t>
      </w:r>
      <w:r w:rsidR="0083629A" w:rsidRPr="007269F2">
        <w:rPr>
          <w:rFonts w:eastAsia="Calibri"/>
          <w:lang w:val="pt-PT"/>
        </w:rPr>
        <w:t>com base em raça, cor, origem nacional, cidadania</w:t>
      </w:r>
      <w:r w:rsidR="00B5373C" w:rsidRPr="007269F2">
        <w:rPr>
          <w:rFonts w:eastAsia="Calibri"/>
          <w:lang w:val="pt-PT"/>
        </w:rPr>
        <w:t>, alienação</w:t>
      </w:r>
      <w:r w:rsidR="00571950" w:rsidRPr="007269F2">
        <w:rPr>
          <w:rFonts w:eastAsia="Calibri"/>
          <w:lang w:val="pt-PT"/>
        </w:rPr>
        <w:t>, religião</w:t>
      </w:r>
      <w:r w:rsidR="004F38C7" w:rsidRPr="007269F2">
        <w:rPr>
          <w:rFonts w:eastAsia="Calibri"/>
          <w:lang w:val="pt-PT"/>
        </w:rPr>
        <w:t>, cre</w:t>
      </w:r>
      <w:r w:rsidR="00571950" w:rsidRPr="007269F2">
        <w:rPr>
          <w:rFonts w:eastAsia="Calibri"/>
          <w:lang w:val="pt-PT"/>
        </w:rPr>
        <w:t>do</w:t>
      </w:r>
      <w:r w:rsidR="004F38C7" w:rsidRPr="007269F2">
        <w:rPr>
          <w:rFonts w:eastAsia="Calibri"/>
          <w:lang w:val="pt-PT"/>
        </w:rPr>
        <w:t>, sex</w:t>
      </w:r>
      <w:r w:rsidR="00571950" w:rsidRPr="007269F2">
        <w:rPr>
          <w:rFonts w:eastAsia="Calibri"/>
          <w:lang w:val="pt-PT"/>
        </w:rPr>
        <w:t>o</w:t>
      </w:r>
      <w:r w:rsidR="004F38C7" w:rsidRPr="007269F2">
        <w:rPr>
          <w:rFonts w:eastAsia="Calibri"/>
          <w:lang w:val="pt-PT"/>
        </w:rPr>
        <w:t xml:space="preserve">, </w:t>
      </w:r>
      <w:r w:rsidR="00571950" w:rsidRPr="007269F2">
        <w:rPr>
          <w:rFonts w:eastAsia="Calibri"/>
          <w:lang w:val="pt-PT"/>
        </w:rPr>
        <w:t>orientação sexual</w:t>
      </w:r>
      <w:r w:rsidR="004F38C7" w:rsidRPr="007269F2">
        <w:rPr>
          <w:rFonts w:eastAsia="Calibri"/>
          <w:lang w:val="pt-PT"/>
        </w:rPr>
        <w:t xml:space="preserve">, </w:t>
      </w:r>
      <w:r w:rsidR="004E3B5F" w:rsidRPr="007269F2">
        <w:rPr>
          <w:rFonts w:eastAsia="Calibri"/>
          <w:lang w:val="pt-PT"/>
        </w:rPr>
        <w:t>identidade de gênero</w:t>
      </w:r>
      <w:r w:rsidR="00EB0382" w:rsidRPr="007269F2">
        <w:rPr>
          <w:rFonts w:eastAsia="Calibri"/>
          <w:lang w:val="pt-PT"/>
        </w:rPr>
        <w:t xml:space="preserve">, </w:t>
      </w:r>
      <w:r w:rsidR="0080769C" w:rsidRPr="007269F2">
        <w:rPr>
          <w:rFonts w:eastAsia="Calibri"/>
          <w:lang w:val="pt-PT"/>
        </w:rPr>
        <w:t>idade</w:t>
      </w:r>
      <w:r w:rsidR="004F38C7" w:rsidRPr="007269F2">
        <w:rPr>
          <w:rFonts w:eastAsia="Calibri"/>
          <w:lang w:val="pt-PT"/>
        </w:rPr>
        <w:t>, o</w:t>
      </w:r>
      <w:r w:rsidR="0080769C" w:rsidRPr="007269F2">
        <w:rPr>
          <w:rFonts w:eastAsia="Calibri"/>
          <w:lang w:val="pt-PT"/>
        </w:rPr>
        <w:t xml:space="preserve">u incapacidade nos seus regulamentos </w:t>
      </w:r>
      <w:r w:rsidR="00724D1A" w:rsidRPr="007269F2">
        <w:rPr>
          <w:rFonts w:eastAsia="Calibri"/>
          <w:lang w:val="pt-PT"/>
        </w:rPr>
        <w:t>ou na sua aplicação das apólices</w:t>
      </w:r>
      <w:r w:rsidR="009C6AE7" w:rsidRPr="007269F2">
        <w:rPr>
          <w:rFonts w:eastAsia="Calibri"/>
          <w:lang w:val="pt-PT"/>
        </w:rPr>
        <w:t xml:space="preserve">, </w:t>
      </w:r>
      <w:r w:rsidR="00C80AE4" w:rsidRPr="007269F2">
        <w:rPr>
          <w:rFonts w:eastAsia="Calibri"/>
          <w:lang w:val="pt-PT"/>
        </w:rPr>
        <w:t>so</w:t>
      </w:r>
      <w:r w:rsidR="00C80AE4">
        <w:rPr>
          <w:rFonts w:eastAsia="Calibri"/>
          <w:lang w:val="pt-PT"/>
        </w:rPr>
        <w:t xml:space="preserve">bre a aquisição e </w:t>
      </w:r>
      <w:r w:rsidR="006F2685">
        <w:rPr>
          <w:rFonts w:eastAsia="Calibri"/>
          <w:lang w:val="pt-PT"/>
        </w:rPr>
        <w:t>verificação de informação financeira</w:t>
      </w:r>
      <w:r w:rsidR="00054341">
        <w:rPr>
          <w:rFonts w:eastAsia="Calibri"/>
          <w:lang w:val="pt-PT"/>
        </w:rPr>
        <w:t xml:space="preserve">, </w:t>
      </w:r>
      <w:r w:rsidR="004F38C7" w:rsidRPr="007269F2">
        <w:rPr>
          <w:rFonts w:eastAsia="Calibri"/>
          <w:lang w:val="pt-PT"/>
        </w:rPr>
        <w:t xml:space="preserve"> </w:t>
      </w:r>
      <w:r w:rsidR="00A317FB">
        <w:rPr>
          <w:rFonts w:eastAsia="Calibri"/>
          <w:lang w:val="pt-PT"/>
        </w:rPr>
        <w:t xml:space="preserve">depósitos de </w:t>
      </w:r>
      <w:r w:rsidR="004F38C7" w:rsidRPr="007269F2">
        <w:rPr>
          <w:rFonts w:eastAsia="Calibri"/>
          <w:lang w:val="pt-PT"/>
        </w:rPr>
        <w:t>pr</w:t>
      </w:r>
      <w:r w:rsidR="00054341">
        <w:rPr>
          <w:rFonts w:eastAsia="Calibri"/>
          <w:lang w:val="pt-PT"/>
        </w:rPr>
        <w:t xml:space="preserve">é-admissão </w:t>
      </w:r>
      <w:r w:rsidR="00A317FB">
        <w:rPr>
          <w:rFonts w:eastAsia="Calibri"/>
          <w:lang w:val="pt-PT"/>
        </w:rPr>
        <w:t>ou pré-tratamento</w:t>
      </w:r>
      <w:r w:rsidR="004F38C7" w:rsidRPr="007269F2">
        <w:rPr>
          <w:rFonts w:eastAsia="Calibri"/>
          <w:lang w:val="pt-PT"/>
        </w:rPr>
        <w:t xml:space="preserve">, </w:t>
      </w:r>
      <w:r w:rsidR="004165C8">
        <w:rPr>
          <w:rFonts w:eastAsia="Calibri"/>
          <w:lang w:val="pt-PT"/>
        </w:rPr>
        <w:t>planos de pagamentos</w:t>
      </w:r>
      <w:r w:rsidR="004F38C7" w:rsidRPr="007269F2">
        <w:rPr>
          <w:rFonts w:eastAsia="Calibri"/>
          <w:lang w:val="pt-PT"/>
        </w:rPr>
        <w:t xml:space="preserve">, </w:t>
      </w:r>
      <w:r w:rsidR="008D2A1A">
        <w:rPr>
          <w:rFonts w:eastAsia="Calibri"/>
          <w:lang w:val="pt-PT"/>
        </w:rPr>
        <w:t xml:space="preserve">admissões </w:t>
      </w:r>
      <w:r w:rsidR="004F38C7" w:rsidRPr="007269F2">
        <w:rPr>
          <w:rFonts w:eastAsia="Calibri"/>
          <w:lang w:val="pt-PT"/>
        </w:rPr>
        <w:t>defer</w:t>
      </w:r>
      <w:r w:rsidR="008D2A1A">
        <w:rPr>
          <w:rFonts w:eastAsia="Calibri"/>
          <w:lang w:val="pt-PT"/>
        </w:rPr>
        <w:t>idas ou rejeitadas</w:t>
      </w:r>
      <w:r w:rsidR="00B0035B">
        <w:rPr>
          <w:rFonts w:eastAsia="Calibri"/>
          <w:lang w:val="pt-PT"/>
        </w:rPr>
        <w:t xml:space="preserve">, ou estatuto de Paciente de </w:t>
      </w:r>
      <w:r w:rsidR="00975F7E">
        <w:rPr>
          <w:rFonts w:eastAsia="Calibri"/>
          <w:lang w:val="pt-PT"/>
        </w:rPr>
        <w:t>Recursos Insuficientes</w:t>
      </w:r>
      <w:r w:rsidR="008278A4" w:rsidRPr="007269F2">
        <w:rPr>
          <w:rFonts w:eastAsia="Calibri"/>
          <w:lang w:val="pt-PT"/>
        </w:rPr>
        <w:t xml:space="preserve"> (</w:t>
      </w:r>
      <w:r w:rsidR="00784C08">
        <w:rPr>
          <w:rFonts w:eastAsia="Calibri"/>
          <w:lang w:val="pt-PT"/>
        </w:rPr>
        <w:t>conforme aqui definido</w:t>
      </w:r>
      <w:r w:rsidR="008278A4" w:rsidRPr="007269F2">
        <w:rPr>
          <w:rFonts w:eastAsia="Calibri"/>
          <w:lang w:val="pt-PT"/>
        </w:rPr>
        <w:t>)</w:t>
      </w:r>
      <w:r w:rsidR="00B87692">
        <w:rPr>
          <w:rFonts w:eastAsia="Calibri"/>
          <w:lang w:val="pt-PT"/>
        </w:rPr>
        <w:t xml:space="preserve">. </w:t>
      </w:r>
      <w:r w:rsidR="00B87692" w:rsidRPr="007269F2">
        <w:rPr>
          <w:rFonts w:eastAsia="Calibri"/>
          <w:lang w:val="pt-PT"/>
        </w:rPr>
        <w:t>A</w:t>
      </w:r>
      <w:r w:rsidR="00B87692" w:rsidRPr="0049794D">
        <w:rPr>
          <w:rFonts w:eastAsia="Calibri"/>
          <w:lang w:val="pt-PT"/>
        </w:rPr>
        <w:t>d</w:t>
      </w:r>
      <w:r w:rsidR="00B87692" w:rsidRPr="007269F2">
        <w:rPr>
          <w:rFonts w:eastAsia="Calibri"/>
          <w:lang w:val="pt-PT"/>
        </w:rPr>
        <w:t>icionalme</w:t>
      </w:r>
      <w:r w:rsidR="00BD28CD" w:rsidRPr="007269F2">
        <w:rPr>
          <w:rFonts w:eastAsia="Calibri"/>
          <w:lang w:val="pt-PT"/>
        </w:rPr>
        <w:t>n</w:t>
      </w:r>
      <w:r w:rsidR="00B87692" w:rsidRPr="007269F2">
        <w:rPr>
          <w:rFonts w:eastAsia="Calibri"/>
          <w:lang w:val="pt-PT"/>
        </w:rPr>
        <w:t xml:space="preserve">te, </w:t>
      </w:r>
      <w:r w:rsidR="007D6831" w:rsidRPr="007269F2">
        <w:rPr>
          <w:rFonts w:eastAsia="Calibri"/>
          <w:lang w:val="pt-PT"/>
        </w:rPr>
        <w:t>p</w:t>
      </w:r>
      <w:r w:rsidR="00846C7C" w:rsidRPr="007269F2">
        <w:rPr>
          <w:rFonts w:eastAsia="Calibri"/>
          <w:lang w:val="pt-PT"/>
        </w:rPr>
        <w:t>a</w:t>
      </w:r>
      <w:r w:rsidR="00B87692" w:rsidRPr="007269F2">
        <w:rPr>
          <w:rFonts w:eastAsia="Calibri"/>
          <w:lang w:val="pt-PT"/>
        </w:rPr>
        <w:t xml:space="preserve">cientes requerendo </w:t>
      </w:r>
      <w:r w:rsidR="00B301EB" w:rsidRPr="007269F2">
        <w:rPr>
          <w:rFonts w:eastAsia="Calibri"/>
          <w:lang w:val="pt-PT"/>
        </w:rPr>
        <w:t xml:space="preserve">serviços </w:t>
      </w:r>
      <w:r w:rsidR="00766EB6" w:rsidRPr="007269F2">
        <w:rPr>
          <w:rFonts w:eastAsia="Calibri"/>
          <w:lang w:val="pt-PT"/>
        </w:rPr>
        <w:t xml:space="preserve">emergentes ou urgentes </w:t>
      </w:r>
      <w:r w:rsidR="00BD28CD" w:rsidRPr="007269F2">
        <w:rPr>
          <w:rFonts w:eastAsia="Calibri"/>
          <w:lang w:val="pt-PT"/>
        </w:rPr>
        <w:t xml:space="preserve">no </w:t>
      </w:r>
      <w:r w:rsidR="001C557D" w:rsidRPr="007269F2">
        <w:rPr>
          <w:lang w:val="pt-PT"/>
        </w:rPr>
        <w:t>SH</w:t>
      </w:r>
      <w:r w:rsidR="007D6831" w:rsidRPr="007269F2">
        <w:rPr>
          <w:lang w:val="pt-PT"/>
        </w:rPr>
        <w:t>G</w:t>
      </w:r>
      <w:r w:rsidR="00846C7C" w:rsidRPr="007269F2">
        <w:rPr>
          <w:lang w:val="pt-PT"/>
        </w:rPr>
        <w:t xml:space="preserve"> </w:t>
      </w:r>
      <w:r w:rsidR="0049794D" w:rsidRPr="007269F2">
        <w:rPr>
          <w:lang w:val="pt-PT"/>
        </w:rPr>
        <w:t>não deverão ter o acesso</w:t>
      </w:r>
      <w:r w:rsidR="0049794D">
        <w:rPr>
          <w:lang w:val="pt-PT"/>
        </w:rPr>
        <w:t xml:space="preserve"> a cuidado</w:t>
      </w:r>
      <w:r w:rsidR="0049794D" w:rsidRPr="007269F2">
        <w:rPr>
          <w:lang w:val="pt-PT"/>
        </w:rPr>
        <w:t xml:space="preserve"> negado </w:t>
      </w:r>
      <w:r w:rsidR="00846C7C" w:rsidRPr="007269F2">
        <w:rPr>
          <w:lang w:val="pt-PT"/>
        </w:rPr>
        <w:t>base</w:t>
      </w:r>
      <w:r w:rsidR="0049794D">
        <w:rPr>
          <w:lang w:val="pt-PT"/>
        </w:rPr>
        <w:t>ado na habilidade de pagar, cobertura de seguro</w:t>
      </w:r>
      <w:r w:rsidR="004A7EEF">
        <w:rPr>
          <w:lang w:val="pt-PT"/>
        </w:rPr>
        <w:t xml:space="preserve"> ou a nossa habilidade de identificar o paciente. </w:t>
      </w:r>
      <w:r w:rsidR="00846C7C" w:rsidRPr="007269F2">
        <w:rPr>
          <w:lang w:val="pt-PT"/>
        </w:rPr>
        <w:t xml:space="preserve">  </w:t>
      </w:r>
      <w:r w:rsidR="00D71211" w:rsidRPr="007269F2">
        <w:rPr>
          <w:lang w:val="pt-PT"/>
        </w:rPr>
        <w:t xml:space="preserve">  </w:t>
      </w:r>
    </w:p>
    <w:p w14:paraId="43E39896" w14:textId="77777777" w:rsidR="00D71211" w:rsidRPr="007269F2" w:rsidRDefault="00D71211" w:rsidP="00D71211">
      <w:pPr>
        <w:rPr>
          <w:lang w:val="pt-PT"/>
        </w:rPr>
      </w:pPr>
    </w:p>
    <w:p w14:paraId="0D618704" w14:textId="7738FFCA" w:rsidR="00D71211" w:rsidRPr="007269F2" w:rsidRDefault="00BC0288" w:rsidP="00D71211">
      <w:pPr>
        <w:rPr>
          <w:lang w:val="pt-PT"/>
        </w:rPr>
      </w:pPr>
      <w:r w:rsidRPr="007269F2">
        <w:rPr>
          <w:lang w:val="pt-PT"/>
        </w:rPr>
        <w:t xml:space="preserve">Pagamento imediato de quantias devidas </w:t>
      </w:r>
      <w:r w:rsidR="003027C9" w:rsidRPr="007269F2">
        <w:rPr>
          <w:lang w:val="pt-PT"/>
        </w:rPr>
        <w:t xml:space="preserve">por serviços prestados pelo </w:t>
      </w:r>
      <w:r w:rsidR="007D6831" w:rsidRPr="007269F2">
        <w:rPr>
          <w:lang w:val="pt-PT"/>
        </w:rPr>
        <w:t>Southcoast Health</w:t>
      </w:r>
      <w:r w:rsidR="00D71211" w:rsidRPr="007269F2">
        <w:rPr>
          <w:lang w:val="pt-PT"/>
        </w:rPr>
        <w:t xml:space="preserve"> </w:t>
      </w:r>
      <w:r w:rsidR="003027C9" w:rsidRPr="007269F2">
        <w:rPr>
          <w:lang w:val="pt-PT"/>
        </w:rPr>
        <w:t xml:space="preserve">é necessário de forma a </w:t>
      </w:r>
      <w:r w:rsidR="00DB798F" w:rsidRPr="007269F2">
        <w:rPr>
          <w:lang w:val="pt-PT"/>
        </w:rPr>
        <w:t xml:space="preserve">permitir o </w:t>
      </w:r>
      <w:r w:rsidR="00FE5C5A" w:rsidRPr="007269F2">
        <w:rPr>
          <w:lang w:val="pt-PT"/>
        </w:rPr>
        <w:t>SH</w:t>
      </w:r>
      <w:r w:rsidR="007D6831" w:rsidRPr="007269F2">
        <w:rPr>
          <w:lang w:val="pt-PT"/>
        </w:rPr>
        <w:t>S</w:t>
      </w:r>
      <w:r w:rsidR="00FE5C5A" w:rsidRPr="007269F2">
        <w:rPr>
          <w:lang w:val="pt-PT"/>
        </w:rPr>
        <w:t xml:space="preserve"> </w:t>
      </w:r>
      <w:r w:rsidR="00DB798F">
        <w:rPr>
          <w:lang w:val="pt-PT"/>
        </w:rPr>
        <w:t>a manter uma qualidade elevad</w:t>
      </w:r>
      <w:r w:rsidR="002B2DEF">
        <w:rPr>
          <w:lang w:val="pt-PT"/>
        </w:rPr>
        <w:t xml:space="preserve">a </w:t>
      </w:r>
      <w:r w:rsidR="00DB798F">
        <w:rPr>
          <w:lang w:val="pt-PT"/>
        </w:rPr>
        <w:t xml:space="preserve">dos serviços </w:t>
      </w:r>
      <w:r w:rsidR="004F1C96">
        <w:rPr>
          <w:lang w:val="pt-PT"/>
        </w:rPr>
        <w:t xml:space="preserve">e </w:t>
      </w:r>
      <w:r w:rsidR="00D71211" w:rsidRPr="007269F2">
        <w:rPr>
          <w:lang w:val="pt-PT"/>
        </w:rPr>
        <w:t>continu</w:t>
      </w:r>
      <w:r w:rsidR="004F1C96">
        <w:rPr>
          <w:lang w:val="pt-PT"/>
        </w:rPr>
        <w:t xml:space="preserve">ar  </w:t>
      </w:r>
      <w:r w:rsidR="004F1C96">
        <w:rPr>
          <w:lang w:val="pt-PT"/>
        </w:rPr>
        <w:lastRenderedPageBreak/>
        <w:t xml:space="preserve">a </w:t>
      </w:r>
      <w:r w:rsidR="00BE18C3">
        <w:rPr>
          <w:lang w:val="pt-PT"/>
        </w:rPr>
        <w:t xml:space="preserve">providenciar o cuidado necessário à sua comunidade. </w:t>
      </w:r>
      <w:r w:rsidR="00BE18C3" w:rsidRPr="008E1FC4">
        <w:rPr>
          <w:lang w:val="pt-PT"/>
        </w:rPr>
        <w:t>O</w:t>
      </w:r>
      <w:r w:rsidR="00D71211" w:rsidRPr="007269F2">
        <w:rPr>
          <w:lang w:val="pt-PT"/>
        </w:rPr>
        <w:t xml:space="preserve"> </w:t>
      </w:r>
      <w:r w:rsidR="001C557D" w:rsidRPr="007269F2">
        <w:rPr>
          <w:lang w:val="pt-PT"/>
        </w:rPr>
        <w:t>SHS</w:t>
      </w:r>
      <w:r w:rsidR="00D71211" w:rsidRPr="007269F2">
        <w:rPr>
          <w:lang w:val="pt-PT"/>
        </w:rPr>
        <w:t xml:space="preserve"> </w:t>
      </w:r>
      <w:r w:rsidR="005D5D4A" w:rsidRPr="007269F2">
        <w:rPr>
          <w:lang w:val="pt-PT"/>
        </w:rPr>
        <w:t xml:space="preserve">ajudará e aconselhará </w:t>
      </w:r>
      <w:r w:rsidR="0057103D" w:rsidRPr="007269F2">
        <w:rPr>
          <w:lang w:val="pt-PT"/>
        </w:rPr>
        <w:t xml:space="preserve">os pacientes e seus familiares </w:t>
      </w:r>
      <w:r w:rsidR="00297554">
        <w:rPr>
          <w:lang w:val="pt-PT"/>
        </w:rPr>
        <w:t xml:space="preserve">sobre </w:t>
      </w:r>
      <w:r w:rsidR="008E1FC4" w:rsidRPr="007269F2">
        <w:rPr>
          <w:lang w:val="pt-PT"/>
        </w:rPr>
        <w:t>todos os programas de assistência de cu</w:t>
      </w:r>
      <w:r w:rsidR="008E1FC4">
        <w:rPr>
          <w:lang w:val="pt-PT"/>
        </w:rPr>
        <w:t xml:space="preserve">idado e benefícios financeiros </w:t>
      </w:r>
      <w:r w:rsidR="00CA1B56">
        <w:rPr>
          <w:lang w:val="pt-PT"/>
        </w:rPr>
        <w:t>para os quais possam ser elegíveis</w:t>
      </w:r>
      <w:r w:rsidR="00C53A36">
        <w:rPr>
          <w:lang w:val="pt-PT"/>
        </w:rPr>
        <w:t xml:space="preserve">. </w:t>
      </w:r>
      <w:r w:rsidR="00C53A36" w:rsidRPr="001B473D">
        <w:rPr>
          <w:lang w:val="pt-PT"/>
        </w:rPr>
        <w:t>Os</w:t>
      </w:r>
      <w:r w:rsidR="00C53A36" w:rsidRPr="007269F2">
        <w:rPr>
          <w:lang w:val="pt-PT"/>
        </w:rPr>
        <w:t xml:space="preserve"> pacientes deverão estar cientes que o </w:t>
      </w:r>
      <w:r w:rsidR="007D6831" w:rsidRPr="007269F2">
        <w:rPr>
          <w:lang w:val="pt-PT"/>
        </w:rPr>
        <w:t>SHS</w:t>
      </w:r>
      <w:r w:rsidR="00FE5C5A" w:rsidRPr="007269F2">
        <w:rPr>
          <w:lang w:val="pt-PT"/>
        </w:rPr>
        <w:t xml:space="preserve"> </w:t>
      </w:r>
      <w:r w:rsidR="00C53A36" w:rsidRPr="007269F2">
        <w:rPr>
          <w:lang w:val="pt-PT"/>
        </w:rPr>
        <w:t>reserv</w:t>
      </w:r>
      <w:r w:rsidR="001B473D" w:rsidRPr="007269F2">
        <w:rPr>
          <w:lang w:val="pt-PT"/>
        </w:rPr>
        <w:t>a</w:t>
      </w:r>
      <w:r w:rsidR="00C53A36" w:rsidRPr="007269F2">
        <w:rPr>
          <w:lang w:val="pt-PT"/>
        </w:rPr>
        <w:t xml:space="preserve"> </w:t>
      </w:r>
      <w:r w:rsidR="001B473D" w:rsidRPr="007269F2">
        <w:rPr>
          <w:lang w:val="pt-PT"/>
        </w:rPr>
        <w:t xml:space="preserve">o direito de deferir tratamento pelo </w:t>
      </w:r>
      <w:r w:rsidR="007D6831" w:rsidRPr="007269F2">
        <w:rPr>
          <w:lang w:val="pt-PT"/>
        </w:rPr>
        <w:t xml:space="preserve">SHG, SPG </w:t>
      </w:r>
      <w:r w:rsidR="001B473D" w:rsidRPr="007269F2">
        <w:rPr>
          <w:lang w:val="pt-PT"/>
        </w:rPr>
        <w:t>e</w:t>
      </w:r>
      <w:r w:rsidR="007D6831" w:rsidRPr="007269F2">
        <w:rPr>
          <w:lang w:val="pt-PT"/>
        </w:rPr>
        <w:t xml:space="preserve"> SCVNA</w:t>
      </w:r>
      <w:r w:rsidR="00FE5C5A" w:rsidRPr="007269F2">
        <w:rPr>
          <w:lang w:val="pt-PT"/>
        </w:rPr>
        <w:t xml:space="preserve"> </w:t>
      </w:r>
      <w:r w:rsidR="001B473D" w:rsidRPr="007269F2">
        <w:rPr>
          <w:lang w:val="pt-PT"/>
        </w:rPr>
        <w:t>pa</w:t>
      </w:r>
      <w:r w:rsidR="001B473D">
        <w:rPr>
          <w:lang w:val="pt-PT"/>
        </w:rPr>
        <w:t>ra certos serviços eletivos não urgentes</w:t>
      </w:r>
      <w:r w:rsidR="00CC0487">
        <w:rPr>
          <w:lang w:val="pt-PT"/>
        </w:rPr>
        <w:t xml:space="preserve"> conforme determinado pelo provedor de cuidados de saúde do paciente </w:t>
      </w:r>
      <w:r w:rsidR="00790875">
        <w:rPr>
          <w:lang w:val="pt-PT"/>
        </w:rPr>
        <w:t xml:space="preserve">baseado </w:t>
      </w:r>
      <w:r w:rsidR="008E3704">
        <w:rPr>
          <w:lang w:val="pt-PT"/>
        </w:rPr>
        <w:t xml:space="preserve">na consideração financeira </w:t>
      </w:r>
      <w:r w:rsidR="00692614">
        <w:rPr>
          <w:lang w:val="pt-PT"/>
        </w:rPr>
        <w:t xml:space="preserve">de acordo com esta Apólice e lei aplicável. </w:t>
      </w:r>
    </w:p>
    <w:p w14:paraId="718553BB" w14:textId="77777777" w:rsidR="00D71211" w:rsidRPr="007269F2" w:rsidRDefault="00D71211" w:rsidP="00D71211">
      <w:pPr>
        <w:rPr>
          <w:lang w:val="pt-PT"/>
        </w:rPr>
      </w:pPr>
    </w:p>
    <w:p w14:paraId="4BCF6573" w14:textId="7F729226" w:rsidR="00BB0A53" w:rsidRPr="007269F2" w:rsidRDefault="00692614" w:rsidP="007269F2">
      <w:pPr>
        <w:rPr>
          <w:rFonts w:ascii="inherit" w:hAnsi="inherit" w:cs="Courier New" w:hint="eastAsia"/>
          <w:color w:val="202124"/>
          <w:sz w:val="42"/>
          <w:szCs w:val="42"/>
          <w:lang w:val="pt-PT"/>
        </w:rPr>
      </w:pPr>
      <w:r w:rsidRPr="007269F2">
        <w:rPr>
          <w:lang w:val="pt-PT"/>
        </w:rPr>
        <w:t xml:space="preserve">A </w:t>
      </w:r>
      <w:r w:rsidR="00FE5C5A" w:rsidRPr="007269F2">
        <w:rPr>
          <w:lang w:val="pt-PT"/>
        </w:rPr>
        <w:t>Southcoast</w:t>
      </w:r>
      <w:r w:rsidR="007D6831" w:rsidRPr="007269F2">
        <w:rPr>
          <w:lang w:val="pt-PT"/>
        </w:rPr>
        <w:t xml:space="preserve"> Health</w:t>
      </w:r>
      <w:r w:rsidR="00FE5C5A" w:rsidRPr="007269F2">
        <w:rPr>
          <w:lang w:val="pt-PT"/>
        </w:rPr>
        <w:t>’s C</w:t>
      </w:r>
      <w:r w:rsidR="00D71211" w:rsidRPr="007269F2">
        <w:rPr>
          <w:lang w:val="pt-PT"/>
        </w:rPr>
        <w:t xml:space="preserve">redit and </w:t>
      </w:r>
      <w:r w:rsidR="00FE5C5A" w:rsidRPr="007269F2">
        <w:rPr>
          <w:lang w:val="pt-PT"/>
        </w:rPr>
        <w:t>C</w:t>
      </w:r>
      <w:r w:rsidR="00D71211" w:rsidRPr="007269F2">
        <w:rPr>
          <w:lang w:val="pt-PT"/>
        </w:rPr>
        <w:t xml:space="preserve">ollection </w:t>
      </w:r>
      <w:r w:rsidR="00FE5C5A" w:rsidRPr="007269F2">
        <w:rPr>
          <w:lang w:val="pt-PT"/>
        </w:rPr>
        <w:t>P</w:t>
      </w:r>
      <w:r w:rsidR="00D71211" w:rsidRPr="007269F2">
        <w:rPr>
          <w:lang w:val="pt-PT"/>
        </w:rPr>
        <w:t>olicy</w:t>
      </w:r>
      <w:r w:rsidR="00FE5C5A" w:rsidRPr="007269F2">
        <w:rPr>
          <w:lang w:val="pt-PT"/>
        </w:rPr>
        <w:t xml:space="preserve"> (“</w:t>
      </w:r>
      <w:r w:rsidR="00BE10B0" w:rsidRPr="007269F2">
        <w:rPr>
          <w:lang w:val="pt-PT"/>
        </w:rPr>
        <w:t>Apólice</w:t>
      </w:r>
      <w:r w:rsidR="00FE5C5A" w:rsidRPr="007269F2">
        <w:rPr>
          <w:lang w:val="pt-PT"/>
        </w:rPr>
        <w:t>”)</w:t>
      </w:r>
      <w:r w:rsidR="00D71211" w:rsidRPr="007269F2">
        <w:rPr>
          <w:lang w:val="pt-PT"/>
        </w:rPr>
        <w:t xml:space="preserve"> </w:t>
      </w:r>
      <w:r w:rsidR="00BE10B0" w:rsidRPr="007269F2">
        <w:rPr>
          <w:lang w:val="pt-PT"/>
        </w:rPr>
        <w:t xml:space="preserve">é baseada </w:t>
      </w:r>
      <w:r w:rsidR="00B84589" w:rsidRPr="007269F2">
        <w:rPr>
          <w:lang w:val="pt-PT"/>
        </w:rPr>
        <w:t>nos padrões da indú</w:t>
      </w:r>
      <w:r w:rsidR="00A433B8" w:rsidRPr="007269F2">
        <w:rPr>
          <w:lang w:val="pt-PT"/>
        </w:rPr>
        <w:t>s</w:t>
      </w:r>
      <w:r w:rsidR="00B84589" w:rsidRPr="007269F2">
        <w:rPr>
          <w:lang w:val="pt-PT"/>
        </w:rPr>
        <w:t>tria para a contabilidade do paciente</w:t>
      </w:r>
      <w:r w:rsidR="006E65F6" w:rsidRPr="007269F2">
        <w:rPr>
          <w:lang w:val="pt-PT"/>
        </w:rPr>
        <w:t xml:space="preserve"> e </w:t>
      </w:r>
      <w:r w:rsidR="00AE3544" w:rsidRPr="007269F2">
        <w:rPr>
          <w:lang w:val="pt-PT"/>
        </w:rPr>
        <w:t xml:space="preserve">destina-se a </w:t>
      </w:r>
      <w:r w:rsidR="004F4889" w:rsidRPr="007269F2">
        <w:rPr>
          <w:lang w:val="pt-PT"/>
        </w:rPr>
        <w:t xml:space="preserve">habilitar o </w:t>
      </w:r>
      <w:r w:rsidR="00FE5C5A" w:rsidRPr="007269F2">
        <w:rPr>
          <w:color w:val="000000"/>
          <w:lang w:val="pt-PT"/>
        </w:rPr>
        <w:t>Southcoast</w:t>
      </w:r>
      <w:r w:rsidR="007D6831" w:rsidRPr="007269F2">
        <w:rPr>
          <w:color w:val="000000"/>
          <w:lang w:val="pt-PT"/>
        </w:rPr>
        <w:t xml:space="preserve"> Health</w:t>
      </w:r>
      <w:r w:rsidR="00FE5C5A" w:rsidRPr="007269F2">
        <w:rPr>
          <w:color w:val="000000"/>
          <w:lang w:val="pt-PT"/>
        </w:rPr>
        <w:t xml:space="preserve"> </w:t>
      </w:r>
      <w:r w:rsidR="004F4889" w:rsidRPr="007269F2">
        <w:rPr>
          <w:color w:val="000000"/>
          <w:lang w:val="pt-PT"/>
        </w:rPr>
        <w:t xml:space="preserve">a </w:t>
      </w:r>
      <w:r w:rsidR="00EA5FCC" w:rsidRPr="007269F2">
        <w:rPr>
          <w:color w:val="000000"/>
          <w:lang w:val="pt-PT"/>
        </w:rPr>
        <w:t>providenciar serviços de tratamento de alta qualidade à sua comunidade</w:t>
      </w:r>
      <w:r w:rsidR="006025B1" w:rsidRPr="007269F2">
        <w:rPr>
          <w:color w:val="000000"/>
          <w:lang w:val="pt-PT"/>
        </w:rPr>
        <w:t xml:space="preserve"> e poder cobrar e receber por esses serviços de acordo com </w:t>
      </w:r>
      <w:r w:rsidR="004409EB" w:rsidRPr="007269F2">
        <w:rPr>
          <w:color w:val="000000"/>
          <w:lang w:val="pt-PT"/>
        </w:rPr>
        <w:t xml:space="preserve">as obrigações legais aplicáveis, </w:t>
      </w:r>
      <w:r w:rsidR="007D6831" w:rsidRPr="007269F2">
        <w:rPr>
          <w:color w:val="000000"/>
          <w:lang w:val="pt-PT"/>
        </w:rPr>
        <w:t>inclu</w:t>
      </w:r>
      <w:r w:rsidR="00C40C73" w:rsidRPr="007269F2">
        <w:rPr>
          <w:color w:val="000000"/>
          <w:lang w:val="pt-PT"/>
        </w:rPr>
        <w:t>ind</w:t>
      </w:r>
      <w:r w:rsidR="00C40C73">
        <w:rPr>
          <w:color w:val="000000"/>
          <w:lang w:val="pt-PT"/>
        </w:rPr>
        <w:t>o com respeito aos serviços d</w:t>
      </w:r>
      <w:r w:rsidR="009D0371">
        <w:rPr>
          <w:color w:val="000000"/>
          <w:lang w:val="pt-PT"/>
        </w:rPr>
        <w:t>o S</w:t>
      </w:r>
      <w:r w:rsidR="007D6831" w:rsidRPr="007269F2">
        <w:rPr>
          <w:color w:val="000000"/>
          <w:lang w:val="pt-PT"/>
        </w:rPr>
        <w:t xml:space="preserve">HG </w:t>
      </w:r>
      <w:r w:rsidR="009D0371">
        <w:rPr>
          <w:color w:val="000000"/>
          <w:lang w:val="pt-PT"/>
        </w:rPr>
        <w:t xml:space="preserve"> e </w:t>
      </w:r>
      <w:r w:rsidR="007D6831" w:rsidRPr="007269F2">
        <w:rPr>
          <w:color w:val="000000"/>
          <w:lang w:val="pt-PT"/>
        </w:rPr>
        <w:t xml:space="preserve">SPG </w:t>
      </w:r>
      <w:r w:rsidR="009D0371">
        <w:rPr>
          <w:color w:val="000000"/>
          <w:lang w:val="pt-PT"/>
        </w:rPr>
        <w:t>prestados nu</w:t>
      </w:r>
      <w:r w:rsidR="00E12B7D">
        <w:rPr>
          <w:color w:val="000000"/>
          <w:lang w:val="pt-PT"/>
        </w:rPr>
        <w:t xml:space="preserve">ma facilidade hospitalar do </w:t>
      </w:r>
      <w:r w:rsidR="007D6831" w:rsidRPr="007269F2">
        <w:rPr>
          <w:color w:val="000000"/>
          <w:lang w:val="pt-PT"/>
        </w:rPr>
        <w:t xml:space="preserve">SHG </w:t>
      </w:r>
      <w:r w:rsidR="00E12B7D">
        <w:rPr>
          <w:color w:val="000000"/>
          <w:lang w:val="pt-PT"/>
        </w:rPr>
        <w:t xml:space="preserve">com o critério </w:t>
      </w:r>
      <w:r w:rsidR="00D71211" w:rsidRPr="007269F2">
        <w:rPr>
          <w:lang w:val="pt-PT"/>
        </w:rPr>
        <w:t xml:space="preserve"> </w:t>
      </w:r>
      <w:r w:rsidR="00606810">
        <w:rPr>
          <w:lang w:val="pt-PT"/>
        </w:rPr>
        <w:t>estabelecido pel</w:t>
      </w:r>
      <w:r w:rsidR="005645E5">
        <w:rPr>
          <w:lang w:val="pt-PT"/>
        </w:rPr>
        <w:t>os regulamentos d</w:t>
      </w:r>
      <w:r w:rsidR="004C7B58">
        <w:rPr>
          <w:lang w:val="pt-PT"/>
        </w:rPr>
        <w:t>e</w:t>
      </w:r>
      <w:r w:rsidR="005645E5">
        <w:rPr>
          <w:lang w:val="pt-PT"/>
        </w:rPr>
        <w:t xml:space="preserve"> </w:t>
      </w:r>
      <w:r w:rsidR="00FE5C5A" w:rsidRPr="007269F2">
        <w:rPr>
          <w:lang w:val="pt-PT"/>
        </w:rPr>
        <w:t>Massachusetts</w:t>
      </w:r>
      <w:r w:rsidR="00D71211" w:rsidRPr="007269F2">
        <w:rPr>
          <w:lang w:val="pt-PT"/>
        </w:rPr>
        <w:t xml:space="preserve"> Executive Office of Health and Human Services</w:t>
      </w:r>
      <w:r w:rsidR="00FE5C5A" w:rsidRPr="007269F2">
        <w:rPr>
          <w:lang w:val="pt-PT"/>
        </w:rPr>
        <w:t xml:space="preserve"> (</w:t>
      </w:r>
      <w:r w:rsidR="00D0056F" w:rsidRPr="007269F2">
        <w:rPr>
          <w:lang w:val="pt-PT"/>
        </w:rPr>
        <w:t>“</w:t>
      </w:r>
      <w:r w:rsidR="00FE5C5A" w:rsidRPr="007269F2">
        <w:rPr>
          <w:lang w:val="pt-PT"/>
        </w:rPr>
        <w:t>EOHHS</w:t>
      </w:r>
      <w:r w:rsidR="00D0056F" w:rsidRPr="007269F2">
        <w:rPr>
          <w:lang w:val="pt-PT"/>
        </w:rPr>
        <w:t>”</w:t>
      </w:r>
      <w:r w:rsidR="00FE5C5A" w:rsidRPr="007269F2">
        <w:rPr>
          <w:lang w:val="pt-PT"/>
        </w:rPr>
        <w:t>)</w:t>
      </w:r>
      <w:r w:rsidR="00D71211" w:rsidRPr="007269F2">
        <w:rPr>
          <w:lang w:val="pt-PT"/>
        </w:rPr>
        <w:t xml:space="preserve"> </w:t>
      </w:r>
      <w:r w:rsidR="004C7B58">
        <w:rPr>
          <w:lang w:val="pt-PT"/>
        </w:rPr>
        <w:t xml:space="preserve">no </w:t>
      </w:r>
      <w:r w:rsidR="00D71211" w:rsidRPr="007269F2">
        <w:rPr>
          <w:lang w:val="pt-PT"/>
        </w:rPr>
        <w:t>101 CMR 613.00 (regula</w:t>
      </w:r>
      <w:r w:rsidR="004C7B58">
        <w:rPr>
          <w:lang w:val="pt-PT"/>
        </w:rPr>
        <w:t xml:space="preserve">mentos </w:t>
      </w:r>
      <w:r w:rsidR="00CA6070">
        <w:rPr>
          <w:lang w:val="pt-PT"/>
        </w:rPr>
        <w:t xml:space="preserve">que regem os critérios </w:t>
      </w:r>
      <w:r w:rsidR="003647F1">
        <w:rPr>
          <w:lang w:val="pt-PT"/>
        </w:rPr>
        <w:t>das apólices de crédito e cobrança</w:t>
      </w:r>
      <w:r w:rsidR="00E33C73">
        <w:rPr>
          <w:lang w:val="pt-PT"/>
        </w:rPr>
        <w:t xml:space="preserve"> de </w:t>
      </w:r>
      <w:r w:rsidR="00355D10">
        <w:rPr>
          <w:lang w:val="pt-PT"/>
        </w:rPr>
        <w:t>hospitais de cuidados intensivos</w:t>
      </w:r>
      <w:r w:rsidR="00D71211" w:rsidRPr="007269F2">
        <w:rPr>
          <w:lang w:val="pt-PT"/>
        </w:rPr>
        <w:t>)</w:t>
      </w:r>
      <w:r w:rsidR="00FE5C5A" w:rsidRPr="007269F2">
        <w:rPr>
          <w:lang w:val="pt-PT"/>
        </w:rPr>
        <w:t>,</w:t>
      </w:r>
      <w:r w:rsidR="00D71211" w:rsidRPr="007269F2">
        <w:rPr>
          <w:lang w:val="pt-PT"/>
        </w:rPr>
        <w:t xml:space="preserve"> </w:t>
      </w:r>
      <w:r w:rsidR="0079585D">
        <w:rPr>
          <w:lang w:val="pt-PT"/>
        </w:rPr>
        <w:t>o</w:t>
      </w:r>
      <w:r w:rsidR="00D71211" w:rsidRPr="007269F2">
        <w:rPr>
          <w:lang w:val="pt-PT"/>
        </w:rPr>
        <w:t xml:space="preserve"> Internal Revenue Code Section 501(r)</w:t>
      </w:r>
      <w:r w:rsidR="00FE5C5A" w:rsidRPr="007269F2">
        <w:rPr>
          <w:lang w:val="pt-PT"/>
        </w:rPr>
        <w:t xml:space="preserve">, </w:t>
      </w:r>
      <w:r w:rsidR="0079585D">
        <w:rPr>
          <w:lang w:val="pt-PT"/>
        </w:rPr>
        <w:t xml:space="preserve">e regulamentos </w:t>
      </w:r>
      <w:r w:rsidR="00EC66A9">
        <w:rPr>
          <w:lang w:val="pt-PT"/>
        </w:rPr>
        <w:t xml:space="preserve">implementados </w:t>
      </w:r>
      <w:r w:rsidR="00531C54">
        <w:rPr>
          <w:lang w:val="pt-PT"/>
        </w:rPr>
        <w:t xml:space="preserve">sob </w:t>
      </w:r>
      <w:r w:rsidR="00FE5C5A" w:rsidRPr="007269F2">
        <w:rPr>
          <w:color w:val="000000"/>
          <w:lang w:val="pt-PT"/>
        </w:rPr>
        <w:t xml:space="preserve">26 C.F.R. § 1.501(r)-0 </w:t>
      </w:r>
      <w:r w:rsidR="00FE5C5A" w:rsidRPr="007269F2">
        <w:rPr>
          <w:i/>
          <w:color w:val="000000"/>
          <w:lang w:val="pt-PT"/>
        </w:rPr>
        <w:t>et seq</w:t>
      </w:r>
      <w:r w:rsidR="00D71211" w:rsidRPr="007269F2">
        <w:rPr>
          <w:lang w:val="pt-PT"/>
        </w:rPr>
        <w:t>.</w:t>
      </w:r>
      <w:r w:rsidR="001226AA" w:rsidRPr="007269F2">
        <w:rPr>
          <w:lang w:val="pt-PT"/>
        </w:rPr>
        <w:t xml:space="preserve">  </w:t>
      </w:r>
      <w:r w:rsidR="00432108" w:rsidRPr="00941725">
        <w:rPr>
          <w:lang w:val="pt-PT"/>
        </w:rPr>
        <w:t>Re</w:t>
      </w:r>
      <w:r w:rsidR="00432108" w:rsidRPr="007269F2">
        <w:rPr>
          <w:lang w:val="pt-PT"/>
        </w:rPr>
        <w:t>ferências da Apólice a Cuidados Emergentes</w:t>
      </w:r>
      <w:r w:rsidR="008278A4" w:rsidRPr="007269F2">
        <w:rPr>
          <w:lang w:val="pt-PT"/>
        </w:rPr>
        <w:t>/U</w:t>
      </w:r>
      <w:r w:rsidR="001226AA" w:rsidRPr="007269F2">
        <w:rPr>
          <w:lang w:val="pt-PT"/>
        </w:rPr>
        <w:t>rgent</w:t>
      </w:r>
      <w:r w:rsidR="00246D96" w:rsidRPr="007269F2">
        <w:rPr>
          <w:lang w:val="pt-PT"/>
        </w:rPr>
        <w:t xml:space="preserve">es deverão referir-se a serviços de tratamento </w:t>
      </w:r>
      <w:r w:rsidR="00941725" w:rsidRPr="007269F2">
        <w:rPr>
          <w:lang w:val="pt-PT"/>
        </w:rPr>
        <w:t>para</w:t>
      </w:r>
      <w:r w:rsidR="00941725">
        <w:rPr>
          <w:lang w:val="pt-PT"/>
        </w:rPr>
        <w:t xml:space="preserve"> condições médicas de emergência</w:t>
      </w:r>
      <w:r w:rsidR="008151C6">
        <w:rPr>
          <w:lang w:val="pt-PT"/>
        </w:rPr>
        <w:t xml:space="preserve"> conforme definido sob o </w:t>
      </w:r>
      <w:r w:rsidR="001226AA" w:rsidRPr="007269F2">
        <w:rPr>
          <w:lang w:val="pt-PT"/>
        </w:rPr>
        <w:t>Emergency Medical Treatment and</w:t>
      </w:r>
      <w:r w:rsidR="00FE5C5A" w:rsidRPr="007269F2">
        <w:rPr>
          <w:lang w:val="pt-PT"/>
        </w:rPr>
        <w:t xml:space="preserve"> Active</w:t>
      </w:r>
      <w:r w:rsidR="001226AA" w:rsidRPr="007269F2">
        <w:rPr>
          <w:lang w:val="pt-PT"/>
        </w:rPr>
        <w:t xml:space="preserve"> Labor Act (</w:t>
      </w:r>
      <w:r w:rsidR="00D0056F" w:rsidRPr="007269F2">
        <w:rPr>
          <w:lang w:val="pt-PT"/>
        </w:rPr>
        <w:t>“</w:t>
      </w:r>
      <w:r w:rsidR="001226AA" w:rsidRPr="007269F2">
        <w:rPr>
          <w:lang w:val="pt-PT"/>
        </w:rPr>
        <w:t>EMTALA</w:t>
      </w:r>
      <w:r w:rsidR="00D0056F" w:rsidRPr="007269F2">
        <w:rPr>
          <w:lang w:val="pt-PT"/>
        </w:rPr>
        <w:t>”</w:t>
      </w:r>
      <w:r w:rsidR="001226AA" w:rsidRPr="007269F2">
        <w:rPr>
          <w:lang w:val="pt-PT"/>
        </w:rPr>
        <w:t>)</w:t>
      </w:r>
      <w:r w:rsidR="00FE5C5A" w:rsidRPr="007269F2">
        <w:rPr>
          <w:lang w:val="pt-PT"/>
        </w:rPr>
        <w:t xml:space="preserve"> </w:t>
      </w:r>
      <w:r w:rsidR="008151C6">
        <w:rPr>
          <w:lang w:val="pt-PT"/>
        </w:rPr>
        <w:t xml:space="preserve">e regulamentos e </w:t>
      </w:r>
      <w:r w:rsidR="00552558">
        <w:rPr>
          <w:lang w:val="pt-PT"/>
        </w:rPr>
        <w:t xml:space="preserve">orientações emitidas daí. </w:t>
      </w:r>
      <w:r w:rsidR="001226AA" w:rsidRPr="007269F2">
        <w:rPr>
          <w:lang w:val="pt-PT"/>
        </w:rPr>
        <w:t xml:space="preserve"> </w:t>
      </w:r>
    </w:p>
    <w:p w14:paraId="0A9C2304" w14:textId="77777777" w:rsidR="00D71211" w:rsidRPr="007269F2" w:rsidRDefault="00D71211" w:rsidP="00D71211">
      <w:pPr>
        <w:ind w:left="720"/>
        <w:rPr>
          <w:rFonts w:asciiTheme="majorHAnsi" w:hAnsiTheme="majorHAnsi"/>
          <w:lang w:val="pt-PT"/>
        </w:rPr>
      </w:pPr>
    </w:p>
    <w:p w14:paraId="22F817A3" w14:textId="5C3E4A06" w:rsidR="00D71211" w:rsidRPr="007269F2" w:rsidRDefault="00415B58" w:rsidP="00D71211">
      <w:pPr>
        <w:rPr>
          <w:lang w:val="pt-PT"/>
        </w:rPr>
      </w:pPr>
      <w:r w:rsidRPr="007269F2">
        <w:rPr>
          <w:lang w:val="pt-PT"/>
        </w:rPr>
        <w:t xml:space="preserve">A Apólice do </w:t>
      </w:r>
      <w:r w:rsidR="00FE5C5A" w:rsidRPr="007269F2">
        <w:rPr>
          <w:lang w:val="pt-PT"/>
        </w:rPr>
        <w:t>Southcoast</w:t>
      </w:r>
      <w:r w:rsidR="007D6831" w:rsidRPr="007269F2">
        <w:rPr>
          <w:lang w:val="pt-PT"/>
        </w:rPr>
        <w:t xml:space="preserve"> Health</w:t>
      </w:r>
      <w:r w:rsidR="00FE5C5A" w:rsidRPr="007269F2">
        <w:rPr>
          <w:lang w:val="pt-PT"/>
        </w:rPr>
        <w:t xml:space="preserve">’s </w:t>
      </w:r>
      <w:r w:rsidR="00023446" w:rsidRPr="007269F2">
        <w:rPr>
          <w:lang w:val="pt-PT"/>
        </w:rPr>
        <w:t xml:space="preserve">Credit and Collection </w:t>
      </w:r>
      <w:r w:rsidRPr="007269F2">
        <w:rPr>
          <w:lang w:val="pt-PT"/>
        </w:rPr>
        <w:t xml:space="preserve">está </w:t>
      </w:r>
      <w:r w:rsidR="00F70BCA" w:rsidRPr="007269F2">
        <w:rPr>
          <w:lang w:val="pt-PT"/>
        </w:rPr>
        <w:t xml:space="preserve">arquivada com </w:t>
      </w:r>
      <w:r w:rsidR="00FE5C5A" w:rsidRPr="007269F2">
        <w:rPr>
          <w:color w:val="000000"/>
          <w:lang w:val="pt-PT"/>
        </w:rPr>
        <w:t>EOHHS’s Health Safety Net Office</w:t>
      </w:r>
      <w:r w:rsidR="00023446" w:rsidRPr="007269F2">
        <w:rPr>
          <w:lang w:val="pt-PT"/>
        </w:rPr>
        <w:t xml:space="preserve"> </w:t>
      </w:r>
      <w:r w:rsidR="00F70BCA" w:rsidRPr="007269F2">
        <w:rPr>
          <w:lang w:val="pt-PT"/>
        </w:rPr>
        <w:t xml:space="preserve">de acordo com </w:t>
      </w:r>
      <w:r w:rsidR="00023446" w:rsidRPr="007269F2">
        <w:rPr>
          <w:lang w:val="pt-PT"/>
        </w:rPr>
        <w:t>101 CMR 613.08(1)(c)</w:t>
      </w:r>
      <w:r w:rsidR="00FE5C5A" w:rsidRPr="007269F2">
        <w:rPr>
          <w:lang w:val="pt-PT"/>
        </w:rPr>
        <w:t>(</w:t>
      </w:r>
      <w:r w:rsidR="00023446" w:rsidRPr="007269F2">
        <w:rPr>
          <w:lang w:val="pt-PT"/>
        </w:rPr>
        <w:t>1</w:t>
      </w:r>
      <w:r w:rsidR="00FE5C5A" w:rsidRPr="007269F2">
        <w:rPr>
          <w:lang w:val="pt-PT"/>
        </w:rPr>
        <w:t>),</w:t>
      </w:r>
      <w:r w:rsidR="00023446" w:rsidRPr="007269F2">
        <w:rPr>
          <w:lang w:val="pt-PT"/>
        </w:rPr>
        <w:t xml:space="preserve"> </w:t>
      </w:r>
      <w:r w:rsidR="00F70BCA" w:rsidRPr="007269F2">
        <w:rPr>
          <w:lang w:val="pt-PT"/>
        </w:rPr>
        <w:t xml:space="preserve">e o </w:t>
      </w:r>
      <w:r w:rsidR="00FE5C5A" w:rsidRPr="007269F2">
        <w:rPr>
          <w:lang w:val="pt-PT"/>
        </w:rPr>
        <w:t>Southcoast publi</w:t>
      </w:r>
      <w:r w:rsidR="00F70BCA" w:rsidRPr="007269F2">
        <w:rPr>
          <w:lang w:val="pt-PT"/>
        </w:rPr>
        <w:t xml:space="preserve">ca esta Apólice </w:t>
      </w:r>
      <w:r w:rsidR="00D841FA" w:rsidRPr="007269F2">
        <w:rPr>
          <w:lang w:val="pt-PT"/>
        </w:rPr>
        <w:t xml:space="preserve"> e </w:t>
      </w:r>
      <w:r w:rsidR="00546EC7" w:rsidRPr="007269F2">
        <w:rPr>
          <w:lang w:val="pt-PT"/>
        </w:rPr>
        <w:t>as suas listas de</w:t>
      </w:r>
      <w:r w:rsidR="00546EC7">
        <w:rPr>
          <w:lang w:val="pt-PT"/>
        </w:rPr>
        <w:t xml:space="preserve"> </w:t>
      </w:r>
      <w:r w:rsidR="00023446" w:rsidRPr="007269F2">
        <w:rPr>
          <w:lang w:val="pt-PT"/>
        </w:rPr>
        <w:t>Prov</w:t>
      </w:r>
      <w:r w:rsidR="00457363">
        <w:rPr>
          <w:lang w:val="pt-PT"/>
        </w:rPr>
        <w:t xml:space="preserve">edores </w:t>
      </w:r>
      <w:r w:rsidR="00023446" w:rsidRPr="007269F2">
        <w:rPr>
          <w:lang w:val="pt-PT"/>
        </w:rPr>
        <w:t>Af</w:t>
      </w:r>
      <w:r w:rsidR="00457363">
        <w:rPr>
          <w:lang w:val="pt-PT"/>
        </w:rPr>
        <w:t>iliados</w:t>
      </w:r>
      <w:r w:rsidR="00023446" w:rsidRPr="007269F2">
        <w:rPr>
          <w:lang w:val="pt-PT"/>
        </w:rPr>
        <w:t xml:space="preserve"> (</w:t>
      </w:r>
      <w:r w:rsidR="00546EC7">
        <w:rPr>
          <w:lang w:val="pt-PT"/>
        </w:rPr>
        <w:t>se aplicável</w:t>
      </w:r>
      <w:r w:rsidR="00023446" w:rsidRPr="007269F2">
        <w:rPr>
          <w:lang w:val="pt-PT"/>
        </w:rPr>
        <w:t xml:space="preserve">), </w:t>
      </w:r>
      <w:r w:rsidR="00546EC7">
        <w:rPr>
          <w:lang w:val="pt-PT"/>
        </w:rPr>
        <w:t xml:space="preserve">conforme descrito em </w:t>
      </w:r>
      <w:r w:rsidR="00023446" w:rsidRPr="007269F2">
        <w:rPr>
          <w:lang w:val="pt-PT"/>
        </w:rPr>
        <w:t xml:space="preserve">101 CMR 613.08(1)(d), </w:t>
      </w:r>
      <w:r w:rsidR="00546EC7">
        <w:rPr>
          <w:lang w:val="pt-PT"/>
        </w:rPr>
        <w:t>no</w:t>
      </w:r>
      <w:r w:rsidR="00806A25" w:rsidRPr="007269F2">
        <w:rPr>
          <w:lang w:val="pt-PT"/>
        </w:rPr>
        <w:t xml:space="preserve"> </w:t>
      </w:r>
      <w:r w:rsidR="00834B4C">
        <w:fldChar w:fldCharType="begin"/>
      </w:r>
      <w:r w:rsidR="00834B4C" w:rsidRPr="00834B4C">
        <w:rPr>
          <w:lang w:val="pt-PT"/>
          <w:rPrChange w:id="21" w:author="Maria Da Costa" w:date="2022-05-13T15:17:00Z">
            <w:rPr/>
          </w:rPrChange>
        </w:rPr>
        <w:instrText xml:space="preserve"> HYPERLINK "https://www.southcoast.org/financial-assistance/" </w:instrText>
      </w:r>
      <w:r w:rsidR="00834B4C">
        <w:fldChar w:fldCharType="separate"/>
      </w:r>
      <w:r w:rsidR="00806A25" w:rsidRPr="007269F2">
        <w:rPr>
          <w:rStyle w:val="Hyperlink"/>
          <w:lang w:val="pt-PT"/>
        </w:rPr>
        <w:t>https://www.southcoast.org/financial-assistance/</w:t>
      </w:r>
      <w:r w:rsidR="00834B4C">
        <w:rPr>
          <w:rStyle w:val="Hyperlink"/>
          <w:lang w:val="pt-PT"/>
        </w:rPr>
        <w:fldChar w:fldCharType="end"/>
      </w:r>
      <w:r w:rsidR="00023446" w:rsidRPr="007269F2">
        <w:rPr>
          <w:lang w:val="pt-PT"/>
        </w:rPr>
        <w:t>.</w:t>
      </w:r>
    </w:p>
    <w:p w14:paraId="22AF911F" w14:textId="77777777" w:rsidR="00170237" w:rsidRPr="007269F2" w:rsidRDefault="00170237" w:rsidP="00D71211">
      <w:pPr>
        <w:rPr>
          <w:rFonts w:asciiTheme="majorHAnsi" w:hAnsiTheme="majorHAnsi"/>
          <w:lang w:val="pt-PT"/>
        </w:rPr>
      </w:pPr>
    </w:p>
    <w:p w14:paraId="445F21FC" w14:textId="5CAAA504" w:rsidR="001C557D" w:rsidRPr="007269F2" w:rsidRDefault="001C557D" w:rsidP="001C557D">
      <w:pPr>
        <w:rPr>
          <w:lang w:val="pt-PT"/>
        </w:rPr>
      </w:pPr>
      <w:r w:rsidRPr="007269F2">
        <w:rPr>
          <w:b/>
          <w:u w:val="single"/>
          <w:lang w:val="pt-PT"/>
        </w:rPr>
        <w:t>Defini</w:t>
      </w:r>
      <w:r w:rsidR="00546EC7" w:rsidRPr="007269F2">
        <w:rPr>
          <w:b/>
          <w:u w:val="single"/>
          <w:lang w:val="pt-PT"/>
        </w:rPr>
        <w:t>ções</w:t>
      </w:r>
      <w:r w:rsidRPr="007269F2">
        <w:rPr>
          <w:lang w:val="pt-PT"/>
        </w:rPr>
        <w:t>:</w:t>
      </w:r>
    </w:p>
    <w:p w14:paraId="10A7A494" w14:textId="77777777" w:rsidR="001C557D" w:rsidRPr="007269F2" w:rsidRDefault="001C557D" w:rsidP="001C557D">
      <w:pPr>
        <w:rPr>
          <w:lang w:val="pt-PT"/>
        </w:rPr>
      </w:pPr>
    </w:p>
    <w:p w14:paraId="0A61880D" w14:textId="19896651" w:rsidR="001C557D" w:rsidRPr="007269F2" w:rsidRDefault="00396B06" w:rsidP="001C557D">
      <w:pPr>
        <w:rPr>
          <w:b/>
          <w:u w:val="single"/>
          <w:lang w:val="pt-PT"/>
        </w:rPr>
      </w:pPr>
      <w:r w:rsidRPr="007269F2">
        <w:rPr>
          <w:b/>
          <w:u w:val="single"/>
          <w:lang w:val="pt-PT"/>
        </w:rPr>
        <w:t>Programas de Ajuda Financeira</w:t>
      </w:r>
    </w:p>
    <w:p w14:paraId="5AAD1CBC" w14:textId="62E7D479" w:rsidR="001C557D" w:rsidRPr="007269F2" w:rsidRDefault="00396B06" w:rsidP="001C557D">
      <w:pPr>
        <w:rPr>
          <w:lang w:val="pt-PT"/>
        </w:rPr>
      </w:pPr>
      <w:r w:rsidRPr="007269F2">
        <w:rPr>
          <w:lang w:val="pt-PT"/>
        </w:rPr>
        <w:t xml:space="preserve">Um Programa de Ajuda Financeira </w:t>
      </w:r>
      <w:r w:rsidR="00CD5BA4" w:rsidRPr="007269F2">
        <w:rPr>
          <w:lang w:val="pt-PT"/>
        </w:rPr>
        <w:t xml:space="preserve">é um que está designado a ajudar </w:t>
      </w:r>
      <w:r w:rsidR="00EC613B" w:rsidRPr="007269F2">
        <w:rPr>
          <w:lang w:val="pt-PT"/>
        </w:rPr>
        <w:t>pacientes de rec</w:t>
      </w:r>
      <w:r w:rsidR="00457363">
        <w:rPr>
          <w:lang w:val="pt-PT"/>
        </w:rPr>
        <w:t>ursos insuficientes</w:t>
      </w:r>
      <w:r w:rsidR="00EC613B" w:rsidRPr="007269F2">
        <w:rPr>
          <w:lang w:val="pt-PT"/>
        </w:rPr>
        <w:t xml:space="preserve">, sem </w:t>
      </w:r>
      <w:r w:rsidR="00272643" w:rsidRPr="007269F2">
        <w:rPr>
          <w:lang w:val="pt-PT"/>
        </w:rPr>
        <w:t>s</w:t>
      </w:r>
      <w:r w:rsidR="00EC613B" w:rsidRPr="007269F2">
        <w:rPr>
          <w:lang w:val="pt-PT"/>
        </w:rPr>
        <w:t xml:space="preserve">eguro e </w:t>
      </w:r>
      <w:r w:rsidR="00272643" w:rsidRPr="007269F2">
        <w:rPr>
          <w:lang w:val="pt-PT"/>
        </w:rPr>
        <w:t xml:space="preserve">com </w:t>
      </w:r>
      <w:r w:rsidR="00C31479" w:rsidRPr="007269F2">
        <w:rPr>
          <w:lang w:val="pt-PT"/>
        </w:rPr>
        <w:t>seg</w:t>
      </w:r>
      <w:r w:rsidR="00C31479">
        <w:rPr>
          <w:lang w:val="pt-PT"/>
        </w:rPr>
        <w:t>uro insuficiente</w:t>
      </w:r>
      <w:r w:rsidR="002F64C1">
        <w:rPr>
          <w:lang w:val="pt-PT"/>
        </w:rPr>
        <w:t xml:space="preserve"> </w:t>
      </w:r>
      <w:r w:rsidR="002D5C8F">
        <w:rPr>
          <w:lang w:val="pt-PT"/>
        </w:rPr>
        <w:t xml:space="preserve">e outros enfrentando dificuldades médicas </w:t>
      </w:r>
      <w:r w:rsidR="00025314">
        <w:rPr>
          <w:lang w:val="pt-PT"/>
        </w:rPr>
        <w:t>os quais não tem a h</w:t>
      </w:r>
      <w:r w:rsidR="007E617B">
        <w:rPr>
          <w:lang w:val="pt-PT"/>
        </w:rPr>
        <w:t>a</w:t>
      </w:r>
      <w:r w:rsidR="00025314">
        <w:rPr>
          <w:lang w:val="pt-PT"/>
        </w:rPr>
        <w:t>bilidade de pagar pelos seus serviços de saúde</w:t>
      </w:r>
      <w:r w:rsidR="007E617B">
        <w:rPr>
          <w:lang w:val="pt-PT"/>
        </w:rPr>
        <w:t xml:space="preserve">, de acordo com a </w:t>
      </w:r>
      <w:r w:rsidR="008278A4" w:rsidRPr="007269F2">
        <w:rPr>
          <w:lang w:val="pt-PT"/>
        </w:rPr>
        <w:t>Sec</w:t>
      </w:r>
      <w:r w:rsidR="007E617B">
        <w:rPr>
          <w:lang w:val="pt-PT"/>
        </w:rPr>
        <w:t>çã</w:t>
      </w:r>
      <w:r w:rsidR="00A93EC6">
        <w:rPr>
          <w:lang w:val="pt-PT"/>
        </w:rPr>
        <w:t xml:space="preserve">o </w:t>
      </w:r>
      <w:r w:rsidR="008278A4" w:rsidRPr="007269F2">
        <w:rPr>
          <w:lang w:val="pt-PT"/>
        </w:rPr>
        <w:t>501</w:t>
      </w:r>
      <w:r w:rsidR="00FC69C0" w:rsidRPr="007269F2">
        <w:rPr>
          <w:lang w:val="pt-PT"/>
        </w:rPr>
        <w:t>(</w:t>
      </w:r>
      <w:r w:rsidR="008278A4" w:rsidRPr="007269F2">
        <w:rPr>
          <w:lang w:val="pt-PT"/>
        </w:rPr>
        <w:t>r</w:t>
      </w:r>
      <w:r w:rsidR="00FC69C0" w:rsidRPr="007269F2">
        <w:rPr>
          <w:lang w:val="pt-PT"/>
        </w:rPr>
        <w:t>)</w:t>
      </w:r>
      <w:r w:rsidR="008278A4" w:rsidRPr="007269F2">
        <w:rPr>
          <w:lang w:val="pt-PT"/>
        </w:rPr>
        <w:t xml:space="preserve"> </w:t>
      </w:r>
      <w:r w:rsidR="00A93EC6">
        <w:rPr>
          <w:lang w:val="pt-PT"/>
        </w:rPr>
        <w:t xml:space="preserve">do </w:t>
      </w:r>
      <w:r w:rsidR="008278A4" w:rsidRPr="007269F2">
        <w:rPr>
          <w:lang w:val="pt-PT"/>
        </w:rPr>
        <w:t xml:space="preserve"> Internal Revenue Code</w:t>
      </w:r>
      <w:r w:rsidR="001C557D" w:rsidRPr="007269F2">
        <w:rPr>
          <w:lang w:val="pt-PT"/>
        </w:rPr>
        <w:t xml:space="preserve">.  </w:t>
      </w:r>
      <w:r w:rsidR="00A93EC6" w:rsidRPr="00BA6B11">
        <w:rPr>
          <w:lang w:val="pt-PT"/>
        </w:rPr>
        <w:t>Ta</w:t>
      </w:r>
      <w:r w:rsidR="00A93EC6" w:rsidRPr="007269F2">
        <w:rPr>
          <w:lang w:val="pt-PT"/>
        </w:rPr>
        <w:t>l ajuda toma em considera</w:t>
      </w:r>
      <w:r w:rsidR="00773EA1" w:rsidRPr="007269F2">
        <w:rPr>
          <w:lang w:val="pt-PT"/>
        </w:rPr>
        <w:t xml:space="preserve">ção a habilidade </w:t>
      </w:r>
      <w:r w:rsidR="00192EE0" w:rsidRPr="007269F2">
        <w:rPr>
          <w:lang w:val="pt-PT"/>
        </w:rPr>
        <w:t>de cada indiv</w:t>
      </w:r>
      <w:r w:rsidR="000048B9">
        <w:rPr>
          <w:lang w:val="pt-PT"/>
        </w:rPr>
        <w:t>í</w:t>
      </w:r>
      <w:r w:rsidR="00192EE0" w:rsidRPr="007269F2">
        <w:rPr>
          <w:lang w:val="pt-PT"/>
        </w:rPr>
        <w:t xml:space="preserve">duo de contribuir para o custo </w:t>
      </w:r>
      <w:r w:rsidR="00BA6B11" w:rsidRPr="007269F2">
        <w:rPr>
          <w:lang w:val="pt-PT"/>
        </w:rPr>
        <w:t>do seu</w:t>
      </w:r>
      <w:r w:rsidR="00BA6B11">
        <w:rPr>
          <w:lang w:val="pt-PT"/>
        </w:rPr>
        <w:t xml:space="preserve"> cuidado, e </w:t>
      </w:r>
      <w:r w:rsidR="008278A4" w:rsidRPr="007269F2">
        <w:rPr>
          <w:lang w:val="pt-PT"/>
        </w:rPr>
        <w:t xml:space="preserve"> </w:t>
      </w:r>
      <w:r w:rsidR="000048B9">
        <w:rPr>
          <w:lang w:val="pt-PT"/>
        </w:rPr>
        <w:t xml:space="preserve">leis e regulamentos aplicáveis </w:t>
      </w:r>
      <w:r w:rsidR="008278A4" w:rsidRPr="007269F2">
        <w:rPr>
          <w:lang w:val="pt-PT"/>
        </w:rPr>
        <w:t>govern</w:t>
      </w:r>
      <w:r w:rsidR="00D076DE">
        <w:rPr>
          <w:lang w:val="pt-PT"/>
        </w:rPr>
        <w:t xml:space="preserve">ando o cuidado de caridade e descontos para </w:t>
      </w:r>
      <w:r w:rsidR="009703CD">
        <w:rPr>
          <w:lang w:val="pt-PT"/>
        </w:rPr>
        <w:t xml:space="preserve">pacientes sem seguro e seguro insuficiente. </w:t>
      </w:r>
      <w:r w:rsidR="001C557D" w:rsidRPr="007269F2">
        <w:rPr>
          <w:lang w:val="pt-PT"/>
        </w:rPr>
        <w:t>Considera</w:t>
      </w:r>
      <w:r w:rsidR="009703CD" w:rsidRPr="007269F2">
        <w:rPr>
          <w:lang w:val="pt-PT"/>
        </w:rPr>
        <w:t xml:space="preserve">ção </w:t>
      </w:r>
      <w:r w:rsidR="00EF15FC" w:rsidRPr="007269F2">
        <w:rPr>
          <w:lang w:val="pt-PT"/>
        </w:rPr>
        <w:t xml:space="preserve">é também dada a pacientes os quais </w:t>
      </w:r>
      <w:r w:rsidR="00C449F8" w:rsidRPr="007269F2">
        <w:rPr>
          <w:lang w:val="pt-PT"/>
        </w:rPr>
        <w:t>esgotaram os seus benefícios de saú</w:t>
      </w:r>
      <w:r w:rsidR="00C449F8">
        <w:rPr>
          <w:lang w:val="pt-PT"/>
        </w:rPr>
        <w:t xml:space="preserve">de e/ou </w:t>
      </w:r>
      <w:r w:rsidR="00C34BC2">
        <w:rPr>
          <w:lang w:val="pt-PT"/>
        </w:rPr>
        <w:t xml:space="preserve">excederam o critério de eligibilidade financeiro </w:t>
      </w:r>
      <w:r w:rsidR="00A2239E">
        <w:rPr>
          <w:lang w:val="pt-PT"/>
        </w:rPr>
        <w:t>mas enfrentam custos médicos extraordinários</w:t>
      </w:r>
      <w:r w:rsidR="005B3AA4">
        <w:rPr>
          <w:lang w:val="pt-PT"/>
        </w:rPr>
        <w:t xml:space="preserve">. </w:t>
      </w:r>
      <w:r w:rsidR="005B3AA4" w:rsidRPr="00F376A9">
        <w:rPr>
          <w:lang w:val="pt-PT"/>
        </w:rPr>
        <w:t>Um</w:t>
      </w:r>
      <w:r w:rsidR="005B3AA4" w:rsidRPr="007269F2">
        <w:rPr>
          <w:lang w:val="pt-PT"/>
        </w:rPr>
        <w:t xml:space="preserve"> Programa de Ajuda Financeira não é um substitut</w:t>
      </w:r>
      <w:r w:rsidR="00DB6F64" w:rsidRPr="007269F2">
        <w:rPr>
          <w:lang w:val="pt-PT"/>
        </w:rPr>
        <w:t xml:space="preserve">o </w:t>
      </w:r>
      <w:r w:rsidR="00F376A9" w:rsidRPr="007269F2">
        <w:rPr>
          <w:lang w:val="pt-PT"/>
        </w:rPr>
        <w:t xml:space="preserve">para programas </w:t>
      </w:r>
      <w:r w:rsidR="0036511F">
        <w:rPr>
          <w:lang w:val="pt-PT"/>
        </w:rPr>
        <w:t>patrocinados pelo empregador</w:t>
      </w:r>
      <w:r w:rsidR="008818EB">
        <w:rPr>
          <w:lang w:val="pt-PT"/>
        </w:rPr>
        <w:t>, assistência financeira pública</w:t>
      </w:r>
      <w:r w:rsidR="001C557D" w:rsidRPr="007269F2">
        <w:rPr>
          <w:lang w:val="pt-PT"/>
        </w:rPr>
        <w:t xml:space="preserve">, </w:t>
      </w:r>
      <w:r w:rsidR="006862BE">
        <w:rPr>
          <w:lang w:val="pt-PT"/>
        </w:rPr>
        <w:t xml:space="preserve">ou programas de seguro </w:t>
      </w:r>
      <w:r w:rsidR="00807617">
        <w:rPr>
          <w:lang w:val="pt-PT"/>
        </w:rPr>
        <w:t xml:space="preserve">adquiridos </w:t>
      </w:r>
      <w:r w:rsidR="00AE4779">
        <w:rPr>
          <w:lang w:val="pt-PT"/>
        </w:rPr>
        <w:t xml:space="preserve"> individualmente. </w:t>
      </w:r>
    </w:p>
    <w:p w14:paraId="5E837FD1" w14:textId="77777777" w:rsidR="001226AA" w:rsidRPr="007269F2" w:rsidRDefault="001226AA" w:rsidP="009C7DE3">
      <w:pPr>
        <w:rPr>
          <w:lang w:val="pt-PT"/>
        </w:rPr>
      </w:pPr>
    </w:p>
    <w:p w14:paraId="75CB61CB" w14:textId="72CF026A" w:rsidR="005D4F7D" w:rsidRPr="007269F2" w:rsidRDefault="0061059C" w:rsidP="001226AA">
      <w:pPr>
        <w:rPr>
          <w:b/>
          <w:u w:val="single"/>
          <w:lang w:val="pt-PT"/>
        </w:rPr>
      </w:pPr>
      <w:r w:rsidRPr="007269F2">
        <w:rPr>
          <w:b/>
          <w:u w:val="single"/>
          <w:lang w:val="pt-PT"/>
        </w:rPr>
        <w:t xml:space="preserve">Cuidado </w:t>
      </w:r>
      <w:r w:rsidR="005D4F7D" w:rsidRPr="007269F2">
        <w:rPr>
          <w:b/>
          <w:u w:val="single"/>
          <w:lang w:val="pt-PT"/>
        </w:rPr>
        <w:t>Emergent</w:t>
      </w:r>
      <w:r w:rsidRPr="007269F2">
        <w:rPr>
          <w:b/>
          <w:u w:val="single"/>
          <w:lang w:val="pt-PT"/>
        </w:rPr>
        <w:t>e</w:t>
      </w:r>
      <w:r w:rsidR="005D4F7D" w:rsidRPr="007269F2">
        <w:rPr>
          <w:b/>
          <w:u w:val="single"/>
          <w:lang w:val="pt-PT"/>
        </w:rPr>
        <w:t>/ Urgent</w:t>
      </w:r>
      <w:r w:rsidRPr="007269F2">
        <w:rPr>
          <w:b/>
          <w:u w:val="single"/>
          <w:lang w:val="pt-PT"/>
        </w:rPr>
        <w:t>e</w:t>
      </w:r>
    </w:p>
    <w:p w14:paraId="2C5516D2" w14:textId="77777777" w:rsidR="007269F2" w:rsidRDefault="00EF77C8" w:rsidP="005D4F7D">
      <w:pPr>
        <w:rPr>
          <w:lang w:val="pt-PT"/>
        </w:rPr>
      </w:pPr>
      <w:r w:rsidRPr="007269F2">
        <w:rPr>
          <w:lang w:val="pt-PT"/>
        </w:rPr>
        <w:t xml:space="preserve">O tratamento providenciado numa facilidade do </w:t>
      </w:r>
      <w:r w:rsidR="009B0E4A" w:rsidRPr="007269F2">
        <w:rPr>
          <w:lang w:val="pt-PT"/>
        </w:rPr>
        <w:t xml:space="preserve">SHG </w:t>
      </w:r>
      <w:r w:rsidR="0099418B" w:rsidRPr="007269F2">
        <w:rPr>
          <w:lang w:val="pt-PT"/>
        </w:rPr>
        <w:t xml:space="preserve">para uma condição </w:t>
      </w:r>
      <w:r w:rsidR="000E6462" w:rsidRPr="007269F2">
        <w:rPr>
          <w:lang w:val="pt-PT"/>
        </w:rPr>
        <w:t xml:space="preserve">médica de emergência, </w:t>
      </w:r>
      <w:r w:rsidR="00685C51" w:rsidRPr="007269F2">
        <w:rPr>
          <w:lang w:val="pt-PT"/>
        </w:rPr>
        <w:t xml:space="preserve">quer física ou </w:t>
      </w:r>
      <w:r w:rsidR="005D4F7D" w:rsidRPr="007269F2">
        <w:rPr>
          <w:lang w:val="pt-PT"/>
        </w:rPr>
        <w:t>mental, manifest</w:t>
      </w:r>
      <w:r w:rsidR="00685C51" w:rsidRPr="007269F2">
        <w:rPr>
          <w:lang w:val="pt-PT"/>
        </w:rPr>
        <w:t xml:space="preserve">ando-se por sintomas de </w:t>
      </w:r>
      <w:r w:rsidR="001A2FEA" w:rsidRPr="007269F2">
        <w:rPr>
          <w:lang w:val="pt-PT"/>
        </w:rPr>
        <w:t xml:space="preserve">severidade suficientes, </w:t>
      </w:r>
      <w:r w:rsidR="005D4F7D" w:rsidRPr="007269F2">
        <w:rPr>
          <w:lang w:val="pt-PT"/>
        </w:rPr>
        <w:t xml:space="preserve"> inclu</w:t>
      </w:r>
      <w:r w:rsidR="00C260A6" w:rsidRPr="007269F2">
        <w:rPr>
          <w:lang w:val="pt-PT"/>
        </w:rPr>
        <w:t xml:space="preserve">indo </w:t>
      </w:r>
      <w:r w:rsidR="00B17E69" w:rsidRPr="007269F2">
        <w:rPr>
          <w:lang w:val="pt-PT"/>
        </w:rPr>
        <w:t xml:space="preserve">dor forte e </w:t>
      </w:r>
      <w:r w:rsidR="007C1D4F" w:rsidRPr="007269F2">
        <w:rPr>
          <w:lang w:val="pt-PT"/>
        </w:rPr>
        <w:t xml:space="preserve">parto ativo, </w:t>
      </w:r>
      <w:r w:rsidR="0080505D" w:rsidRPr="007269F2">
        <w:rPr>
          <w:lang w:val="pt-PT"/>
        </w:rPr>
        <w:t>de forma que na aus</w:t>
      </w:r>
      <w:r w:rsidR="00D608B4">
        <w:rPr>
          <w:lang w:val="pt-PT"/>
        </w:rPr>
        <w:t>ê</w:t>
      </w:r>
      <w:r w:rsidR="0080505D" w:rsidRPr="007269F2">
        <w:rPr>
          <w:lang w:val="pt-PT"/>
        </w:rPr>
        <w:t xml:space="preserve">ncia de atenção médica </w:t>
      </w:r>
      <w:r w:rsidR="00D608B4" w:rsidRPr="007269F2">
        <w:rPr>
          <w:lang w:val="pt-PT"/>
        </w:rPr>
        <w:t>imed</w:t>
      </w:r>
      <w:r w:rsidR="00D608B4">
        <w:rPr>
          <w:lang w:val="pt-PT"/>
        </w:rPr>
        <w:t xml:space="preserve">iata poderia </w:t>
      </w:r>
      <w:r w:rsidR="007E4AEB">
        <w:rPr>
          <w:lang w:val="pt-PT"/>
        </w:rPr>
        <w:t xml:space="preserve">ser razoávelmente </w:t>
      </w:r>
      <w:r w:rsidR="00987D13">
        <w:rPr>
          <w:lang w:val="pt-PT"/>
        </w:rPr>
        <w:t>esperado por um leigo prudente</w:t>
      </w:r>
      <w:r w:rsidR="003E0356">
        <w:rPr>
          <w:lang w:val="pt-PT"/>
        </w:rPr>
        <w:t xml:space="preserve"> colocar a saúde do indivíduo</w:t>
      </w:r>
      <w:r w:rsidR="00A3498C">
        <w:rPr>
          <w:lang w:val="pt-PT"/>
        </w:rPr>
        <w:t xml:space="preserve"> (ou criança não nascida)  em </w:t>
      </w:r>
      <w:r w:rsidR="00431337">
        <w:rPr>
          <w:lang w:val="pt-PT"/>
        </w:rPr>
        <w:t>risco sério ou causar s</w:t>
      </w:r>
      <w:r w:rsidR="00807617">
        <w:rPr>
          <w:lang w:val="pt-PT"/>
        </w:rPr>
        <w:t>é</w:t>
      </w:r>
      <w:r w:rsidR="00431337">
        <w:rPr>
          <w:lang w:val="pt-PT"/>
        </w:rPr>
        <w:t xml:space="preserve">rios danos ou </w:t>
      </w:r>
      <w:r w:rsidR="005F215D">
        <w:rPr>
          <w:lang w:val="pt-PT"/>
        </w:rPr>
        <w:t xml:space="preserve">disfunções. </w:t>
      </w:r>
      <w:r w:rsidR="005D4F7D" w:rsidRPr="007269F2">
        <w:rPr>
          <w:lang w:val="pt-PT"/>
        </w:rPr>
        <w:t xml:space="preserve"> 42 U.S.C.</w:t>
      </w:r>
      <w:r w:rsidR="000F71CE" w:rsidRPr="007269F2">
        <w:rPr>
          <w:lang w:val="pt-PT"/>
        </w:rPr>
        <w:t xml:space="preserve"> §</w:t>
      </w:r>
      <w:r w:rsidR="005D4F7D" w:rsidRPr="007269F2">
        <w:rPr>
          <w:lang w:val="pt-PT"/>
        </w:rPr>
        <w:t xml:space="preserve"> 1395dd(e)(1). </w:t>
      </w:r>
    </w:p>
    <w:p w14:paraId="1673A607" w14:textId="4318DFF8" w:rsidR="005D4F7D" w:rsidRPr="007269F2" w:rsidRDefault="005D4F7D" w:rsidP="005D4F7D">
      <w:pPr>
        <w:rPr>
          <w:lang w:val="pt-PT"/>
        </w:rPr>
      </w:pPr>
      <w:r w:rsidRPr="007269F2">
        <w:rPr>
          <w:lang w:val="pt-PT"/>
        </w:rPr>
        <w:t xml:space="preserve">  </w:t>
      </w:r>
    </w:p>
    <w:p w14:paraId="6DB528FE" w14:textId="77777777" w:rsidR="005D4F7D" w:rsidRPr="007269F2" w:rsidRDefault="005D4F7D" w:rsidP="001226AA">
      <w:pPr>
        <w:rPr>
          <w:b/>
          <w:u w:val="single"/>
          <w:lang w:val="pt-PT"/>
        </w:rPr>
      </w:pPr>
    </w:p>
    <w:p w14:paraId="46162897" w14:textId="413FDA98" w:rsidR="005D4F7D" w:rsidRPr="007269F2" w:rsidRDefault="00EB62FB" w:rsidP="00846C7C">
      <w:pPr>
        <w:rPr>
          <w:lang w:val="pt-PT"/>
        </w:rPr>
      </w:pPr>
      <w:r w:rsidRPr="007269F2">
        <w:rPr>
          <w:b/>
          <w:u w:val="single"/>
          <w:lang w:val="pt-PT"/>
        </w:rPr>
        <w:lastRenderedPageBreak/>
        <w:t xml:space="preserve">Cuidado </w:t>
      </w:r>
      <w:r w:rsidR="005D4F7D" w:rsidRPr="007269F2">
        <w:rPr>
          <w:b/>
          <w:u w:val="single"/>
          <w:lang w:val="pt-PT"/>
        </w:rPr>
        <w:t>Electiv</w:t>
      </w:r>
      <w:r w:rsidRPr="007269F2">
        <w:rPr>
          <w:b/>
          <w:u w:val="single"/>
          <w:lang w:val="pt-PT"/>
        </w:rPr>
        <w:t>o</w:t>
      </w:r>
      <w:r w:rsidR="00AF0630" w:rsidRPr="007269F2">
        <w:rPr>
          <w:b/>
          <w:u w:val="single"/>
          <w:lang w:val="pt-PT"/>
        </w:rPr>
        <w:t>;</w:t>
      </w:r>
      <w:r w:rsidR="005D4F7D" w:rsidRPr="007269F2">
        <w:rPr>
          <w:b/>
          <w:u w:val="single"/>
          <w:lang w:val="pt-PT"/>
        </w:rPr>
        <w:t xml:space="preserve"> </w:t>
      </w:r>
      <w:r w:rsidRPr="007269F2">
        <w:rPr>
          <w:b/>
          <w:u w:val="single"/>
          <w:lang w:val="pt-PT"/>
        </w:rPr>
        <w:t>não</w:t>
      </w:r>
      <w:r w:rsidR="005D4F7D" w:rsidRPr="007269F2">
        <w:rPr>
          <w:b/>
          <w:u w:val="single"/>
          <w:lang w:val="pt-PT"/>
        </w:rPr>
        <w:t>-Emergent</w:t>
      </w:r>
      <w:r w:rsidRPr="007269F2">
        <w:rPr>
          <w:b/>
          <w:u w:val="single"/>
          <w:lang w:val="pt-PT"/>
        </w:rPr>
        <w:t xml:space="preserve">e ou </w:t>
      </w:r>
      <w:r w:rsidR="00331F52" w:rsidRPr="007269F2">
        <w:rPr>
          <w:b/>
          <w:u w:val="single"/>
          <w:lang w:val="pt-PT"/>
        </w:rPr>
        <w:t>não</w:t>
      </w:r>
      <w:r w:rsidR="005D4F7D" w:rsidRPr="007269F2">
        <w:rPr>
          <w:b/>
          <w:u w:val="single"/>
          <w:lang w:val="pt-PT"/>
        </w:rPr>
        <w:t>-Urgent</w:t>
      </w:r>
      <w:r w:rsidR="00331F52" w:rsidRPr="007269F2">
        <w:rPr>
          <w:b/>
          <w:u w:val="single"/>
          <w:lang w:val="pt-PT"/>
        </w:rPr>
        <w:t>e</w:t>
      </w:r>
      <w:r w:rsidR="007E4AEB" w:rsidRPr="007269F2">
        <w:rPr>
          <w:rFonts w:eastAsia="Times New Roman"/>
          <w:b/>
          <w:bCs/>
          <w:color w:val="202124"/>
          <w:lang w:val="pt-PT"/>
        </w:rPr>
        <w:t xml:space="preserve"> </w:t>
      </w:r>
      <w:r w:rsidR="00316633" w:rsidRPr="007269F2">
        <w:rPr>
          <w:lang w:val="pt-PT"/>
        </w:rPr>
        <w:t xml:space="preserve">Cuidado </w:t>
      </w:r>
      <w:r w:rsidR="0061122C" w:rsidRPr="007269F2">
        <w:rPr>
          <w:lang w:val="pt-PT"/>
        </w:rPr>
        <w:t xml:space="preserve">medicamente necessário </w:t>
      </w:r>
      <w:r w:rsidR="005D4F7D" w:rsidRPr="007269F2">
        <w:rPr>
          <w:lang w:val="pt-PT"/>
        </w:rPr>
        <w:t>requ</w:t>
      </w:r>
      <w:r w:rsidR="0061122C" w:rsidRPr="007269F2">
        <w:rPr>
          <w:lang w:val="pt-PT"/>
        </w:rPr>
        <w:t xml:space="preserve">erido por indivíduos ou familiares </w:t>
      </w:r>
      <w:r w:rsidR="00B35606" w:rsidRPr="007269F2">
        <w:rPr>
          <w:lang w:val="pt-PT"/>
        </w:rPr>
        <w:t xml:space="preserve">que é apropriado para manter </w:t>
      </w:r>
      <w:r w:rsidR="001A7467" w:rsidRPr="007269F2">
        <w:rPr>
          <w:lang w:val="pt-PT"/>
        </w:rPr>
        <w:t>a saú</w:t>
      </w:r>
      <w:r w:rsidR="001A7467">
        <w:rPr>
          <w:lang w:val="pt-PT"/>
        </w:rPr>
        <w:t xml:space="preserve">de e prevenir contra doenças mas que não está dentro das definições do Cuidado </w:t>
      </w:r>
      <w:r w:rsidR="009B0E4A" w:rsidRPr="007269F2">
        <w:rPr>
          <w:lang w:val="pt-PT"/>
        </w:rPr>
        <w:t xml:space="preserve"> Emergent</w:t>
      </w:r>
      <w:r w:rsidR="00054A7B">
        <w:rPr>
          <w:lang w:val="pt-PT"/>
        </w:rPr>
        <w:t>e</w:t>
      </w:r>
      <w:r w:rsidR="009B0E4A" w:rsidRPr="007269F2">
        <w:rPr>
          <w:lang w:val="pt-PT"/>
        </w:rPr>
        <w:t>/Urgent</w:t>
      </w:r>
      <w:r w:rsidR="00054A7B">
        <w:rPr>
          <w:lang w:val="pt-PT"/>
        </w:rPr>
        <w:t>e</w:t>
      </w:r>
      <w:r w:rsidR="005D4F7D" w:rsidRPr="007269F2">
        <w:rPr>
          <w:lang w:val="pt-PT"/>
        </w:rPr>
        <w:t xml:space="preserve">.  </w:t>
      </w:r>
    </w:p>
    <w:p w14:paraId="5B1FF26F" w14:textId="77777777" w:rsidR="005D4F7D" w:rsidRPr="007269F2" w:rsidRDefault="005D4F7D" w:rsidP="00846C7C">
      <w:pPr>
        <w:rPr>
          <w:b/>
          <w:u w:val="single"/>
          <w:lang w:val="pt-PT"/>
        </w:rPr>
      </w:pPr>
    </w:p>
    <w:p w14:paraId="73A47466" w14:textId="79D944B6" w:rsidR="00846C7C" w:rsidRPr="007269F2" w:rsidRDefault="002927EF" w:rsidP="00846C7C">
      <w:pPr>
        <w:rPr>
          <w:b/>
          <w:u w:val="single"/>
          <w:lang w:val="pt-PT"/>
        </w:rPr>
      </w:pPr>
      <w:r w:rsidRPr="007269F2">
        <w:rPr>
          <w:b/>
          <w:u w:val="single"/>
          <w:lang w:val="pt-PT"/>
        </w:rPr>
        <w:t xml:space="preserve">Entidade </w:t>
      </w:r>
      <w:r w:rsidR="00846C7C" w:rsidRPr="007269F2">
        <w:rPr>
          <w:b/>
          <w:u w:val="single"/>
          <w:lang w:val="pt-PT"/>
        </w:rPr>
        <w:t>T</w:t>
      </w:r>
      <w:r w:rsidR="00054A7B" w:rsidRPr="007269F2">
        <w:rPr>
          <w:b/>
          <w:u w:val="single"/>
          <w:lang w:val="pt-PT"/>
        </w:rPr>
        <w:t>erceira</w:t>
      </w:r>
    </w:p>
    <w:p w14:paraId="0712525D" w14:textId="4DDC0A85" w:rsidR="00846C7C" w:rsidRPr="007269F2" w:rsidRDefault="00054A7B" w:rsidP="00846C7C">
      <w:pPr>
        <w:rPr>
          <w:lang w:val="pt-PT"/>
        </w:rPr>
      </w:pPr>
      <w:r w:rsidRPr="007269F2">
        <w:rPr>
          <w:lang w:val="pt-PT"/>
        </w:rPr>
        <w:t xml:space="preserve">Qualquer indivíduo, entidade ou programa </w:t>
      </w:r>
      <w:r w:rsidR="001C2760" w:rsidRPr="007269F2">
        <w:rPr>
          <w:lang w:val="pt-PT"/>
        </w:rPr>
        <w:t xml:space="preserve">que </w:t>
      </w:r>
      <w:r w:rsidR="00B5536E">
        <w:rPr>
          <w:lang w:val="pt-PT"/>
        </w:rPr>
        <w:t xml:space="preserve">seja </w:t>
      </w:r>
      <w:r w:rsidR="001C2760" w:rsidRPr="007269F2">
        <w:rPr>
          <w:lang w:val="pt-PT"/>
        </w:rPr>
        <w:t xml:space="preserve">ou possa ser responsável para o pagamento </w:t>
      </w:r>
      <w:r w:rsidR="001D68AB" w:rsidRPr="007269F2">
        <w:rPr>
          <w:lang w:val="pt-PT"/>
        </w:rPr>
        <w:t>total ou parcial das custas dos ser</w:t>
      </w:r>
      <w:r w:rsidR="001D68AB" w:rsidRPr="001D68AB">
        <w:rPr>
          <w:lang w:val="pt-PT"/>
        </w:rPr>
        <w:t>vi</w:t>
      </w:r>
      <w:r w:rsidR="001D68AB" w:rsidRPr="007269F2">
        <w:rPr>
          <w:lang w:val="pt-PT"/>
        </w:rPr>
        <w:t>ço</w:t>
      </w:r>
      <w:r w:rsidR="001D68AB">
        <w:rPr>
          <w:lang w:val="pt-PT"/>
        </w:rPr>
        <w:t xml:space="preserve">s médicos. </w:t>
      </w:r>
    </w:p>
    <w:p w14:paraId="64EE5D13" w14:textId="77777777" w:rsidR="001226AA" w:rsidRPr="007269F2" w:rsidRDefault="001226AA" w:rsidP="001226AA">
      <w:pPr>
        <w:rPr>
          <w:b/>
          <w:u w:val="single"/>
          <w:lang w:val="pt-PT"/>
        </w:rPr>
      </w:pPr>
    </w:p>
    <w:p w14:paraId="277590F3" w14:textId="0D8C73C0" w:rsidR="001226AA" w:rsidRPr="007269F2" w:rsidRDefault="00B5536E" w:rsidP="001226AA">
      <w:pPr>
        <w:rPr>
          <w:b/>
          <w:u w:val="single"/>
          <w:lang w:val="pt-PT"/>
        </w:rPr>
      </w:pPr>
      <w:r>
        <w:rPr>
          <w:b/>
          <w:u w:val="single"/>
          <w:lang w:val="pt-PT"/>
        </w:rPr>
        <w:t>Pacientes de Receita Insuficiente</w:t>
      </w:r>
    </w:p>
    <w:p w14:paraId="04939432" w14:textId="604141A6" w:rsidR="0005476C" w:rsidRPr="007269F2" w:rsidRDefault="00B5536E" w:rsidP="001226AA">
      <w:pPr>
        <w:rPr>
          <w:lang w:val="pt-PT"/>
        </w:rPr>
      </w:pPr>
      <w:r w:rsidRPr="007269F2">
        <w:rPr>
          <w:lang w:val="pt-PT"/>
        </w:rPr>
        <w:t>Um indiv</w:t>
      </w:r>
      <w:r w:rsidR="004A5ADD" w:rsidRPr="007269F2">
        <w:rPr>
          <w:lang w:val="pt-PT"/>
        </w:rPr>
        <w:t>íduo que está dentro d</w:t>
      </w:r>
      <w:r w:rsidR="004A5ADD">
        <w:rPr>
          <w:lang w:val="pt-PT"/>
        </w:rPr>
        <w:t xml:space="preserve">o critério sob </w:t>
      </w:r>
      <w:r w:rsidR="001226AA" w:rsidRPr="007269F2">
        <w:rPr>
          <w:lang w:val="pt-PT"/>
        </w:rPr>
        <w:t>101 CMR 613.04(2).</w:t>
      </w:r>
    </w:p>
    <w:p w14:paraId="67D63268" w14:textId="77777777" w:rsidR="0005476C" w:rsidRPr="007269F2" w:rsidRDefault="0005476C" w:rsidP="001226AA">
      <w:pPr>
        <w:rPr>
          <w:lang w:val="pt-PT"/>
        </w:rPr>
      </w:pPr>
    </w:p>
    <w:p w14:paraId="14A0B545" w14:textId="0AC56D7C" w:rsidR="00231E17" w:rsidRPr="007269F2" w:rsidRDefault="004A5ADD" w:rsidP="00231E17">
      <w:pPr>
        <w:rPr>
          <w:lang w:val="pt-PT"/>
        </w:rPr>
      </w:pPr>
      <w:r w:rsidRPr="007269F2">
        <w:rPr>
          <w:b/>
          <w:u w:val="single"/>
          <w:lang w:val="pt-PT"/>
        </w:rPr>
        <w:t xml:space="preserve">Eligibilidade de Tempo </w:t>
      </w:r>
      <w:r w:rsidR="00231E17" w:rsidRPr="007269F2">
        <w:rPr>
          <w:b/>
          <w:u w:val="single"/>
          <w:lang w:val="pt-PT"/>
        </w:rPr>
        <w:t>Real (RTE):</w:t>
      </w:r>
      <w:r w:rsidR="00231E17" w:rsidRPr="007269F2">
        <w:rPr>
          <w:b/>
          <w:lang w:val="pt-PT"/>
        </w:rPr>
        <w:t xml:space="preserve"> </w:t>
      </w:r>
      <w:r w:rsidR="008430C2" w:rsidRPr="007269F2">
        <w:rPr>
          <w:bCs/>
          <w:lang w:val="pt-PT"/>
        </w:rPr>
        <w:t>O processo de</w:t>
      </w:r>
      <w:r w:rsidR="008430C2" w:rsidRPr="007269F2">
        <w:rPr>
          <w:b/>
          <w:lang w:val="pt-PT"/>
        </w:rPr>
        <w:t xml:space="preserve"> </w:t>
      </w:r>
      <w:r w:rsidR="008430C2" w:rsidRPr="007269F2">
        <w:rPr>
          <w:bCs/>
          <w:lang w:val="pt-PT"/>
        </w:rPr>
        <w:t>verificação do</w:t>
      </w:r>
      <w:r w:rsidR="008430C2" w:rsidRPr="007269F2">
        <w:rPr>
          <w:b/>
          <w:lang w:val="pt-PT"/>
        </w:rPr>
        <w:t xml:space="preserve"> </w:t>
      </w:r>
      <w:r w:rsidR="00F3251B" w:rsidRPr="007269F2">
        <w:rPr>
          <w:lang w:val="pt-PT"/>
        </w:rPr>
        <w:t>Southcoast Health</w:t>
      </w:r>
      <w:r w:rsidR="00231E17" w:rsidRPr="007269F2">
        <w:rPr>
          <w:lang w:val="pt-PT"/>
        </w:rPr>
        <w:t xml:space="preserve"> </w:t>
      </w:r>
      <w:r w:rsidR="008430C2" w:rsidRPr="007269F2">
        <w:rPr>
          <w:lang w:val="pt-PT"/>
        </w:rPr>
        <w:t xml:space="preserve"> que ve</w:t>
      </w:r>
      <w:r w:rsidR="008430C2">
        <w:rPr>
          <w:lang w:val="pt-PT"/>
        </w:rPr>
        <w:t xml:space="preserve">rifica </w:t>
      </w:r>
      <w:r w:rsidR="002A259E">
        <w:rPr>
          <w:lang w:val="pt-PT"/>
        </w:rPr>
        <w:t>o estado do seguro do paciente</w:t>
      </w:r>
      <w:r w:rsidR="002C3F41">
        <w:rPr>
          <w:lang w:val="pt-PT"/>
        </w:rPr>
        <w:t xml:space="preserve"> </w:t>
      </w:r>
      <w:r w:rsidR="002A259E">
        <w:rPr>
          <w:lang w:val="pt-PT"/>
        </w:rPr>
        <w:t xml:space="preserve">e providencia detalhes </w:t>
      </w:r>
      <w:r w:rsidR="006534CA">
        <w:rPr>
          <w:lang w:val="pt-PT"/>
        </w:rPr>
        <w:t>sobre os benefícios e responsabilidades do indivíduo</w:t>
      </w:r>
      <w:r w:rsidR="0086232D">
        <w:rPr>
          <w:lang w:val="pt-PT"/>
        </w:rPr>
        <w:t xml:space="preserve">. </w:t>
      </w:r>
      <w:r w:rsidR="0086232D" w:rsidRPr="009C5D56">
        <w:rPr>
          <w:lang w:val="pt-PT"/>
        </w:rPr>
        <w:t>Qu</w:t>
      </w:r>
      <w:r w:rsidR="0086232D" w:rsidRPr="007269F2">
        <w:rPr>
          <w:lang w:val="pt-PT"/>
        </w:rPr>
        <w:t>antias de co-</w:t>
      </w:r>
      <w:r w:rsidR="00231E17" w:rsidRPr="007269F2">
        <w:rPr>
          <w:lang w:val="pt-PT"/>
        </w:rPr>
        <w:t>pa</w:t>
      </w:r>
      <w:r w:rsidR="0086232D" w:rsidRPr="007269F2">
        <w:rPr>
          <w:lang w:val="pt-PT"/>
        </w:rPr>
        <w:t xml:space="preserve">gamento podem </w:t>
      </w:r>
      <w:r w:rsidR="002C3F41" w:rsidRPr="007269F2">
        <w:rPr>
          <w:lang w:val="pt-PT"/>
        </w:rPr>
        <w:t xml:space="preserve">normalmente </w:t>
      </w:r>
      <w:r w:rsidR="009C5D56" w:rsidRPr="007269F2">
        <w:rPr>
          <w:lang w:val="pt-PT"/>
        </w:rPr>
        <w:t>ser e</w:t>
      </w:r>
      <w:r w:rsidR="009C5D56">
        <w:rPr>
          <w:lang w:val="pt-PT"/>
        </w:rPr>
        <w:t>ncontradas revendo a responta d</w:t>
      </w:r>
      <w:r w:rsidR="00BB65E8">
        <w:rPr>
          <w:lang w:val="pt-PT"/>
        </w:rPr>
        <w:t xml:space="preserve">e </w:t>
      </w:r>
      <w:r w:rsidR="00FC69C0" w:rsidRPr="007269F2">
        <w:rPr>
          <w:lang w:val="pt-PT"/>
        </w:rPr>
        <w:t>RTE</w:t>
      </w:r>
      <w:r w:rsidR="00BB65E8">
        <w:rPr>
          <w:lang w:val="pt-PT"/>
        </w:rPr>
        <w:t xml:space="preserve">. </w:t>
      </w:r>
    </w:p>
    <w:p w14:paraId="7456CD90" w14:textId="77777777" w:rsidR="00B42D53" w:rsidRPr="007269F2" w:rsidRDefault="00B42D53" w:rsidP="00885C6F">
      <w:pPr>
        <w:rPr>
          <w:b/>
          <w:bCs/>
          <w:color w:val="000000"/>
          <w:u w:val="single"/>
          <w:lang w:val="pt-PT"/>
        </w:rPr>
      </w:pPr>
    </w:p>
    <w:p w14:paraId="411901AD" w14:textId="5305D8D5" w:rsidR="00234664" w:rsidRPr="007269F2" w:rsidRDefault="00A076F5" w:rsidP="00885C6F">
      <w:pPr>
        <w:rPr>
          <w:b/>
          <w:bCs/>
          <w:color w:val="000000"/>
          <w:u w:val="single"/>
          <w:lang w:val="pt-PT"/>
        </w:rPr>
      </w:pPr>
      <w:r w:rsidRPr="007269F2">
        <w:rPr>
          <w:b/>
          <w:bCs/>
          <w:color w:val="000000"/>
          <w:u w:val="single"/>
          <w:lang w:val="pt-PT"/>
        </w:rPr>
        <w:t>Proced</w:t>
      </w:r>
      <w:r w:rsidR="007B5199" w:rsidRPr="007269F2">
        <w:rPr>
          <w:b/>
          <w:bCs/>
          <w:color w:val="000000"/>
          <w:u w:val="single"/>
          <w:lang w:val="pt-PT"/>
        </w:rPr>
        <w:t>imento</w:t>
      </w:r>
      <w:r w:rsidRPr="007269F2">
        <w:rPr>
          <w:b/>
          <w:bCs/>
          <w:color w:val="000000"/>
          <w:u w:val="single"/>
          <w:lang w:val="pt-PT"/>
        </w:rPr>
        <w:t xml:space="preserve">:  </w:t>
      </w:r>
    </w:p>
    <w:p w14:paraId="77622721" w14:textId="77777777" w:rsidR="00A076F5" w:rsidRPr="007269F2" w:rsidRDefault="00A076F5" w:rsidP="00885C6F">
      <w:pPr>
        <w:rPr>
          <w:b/>
          <w:bCs/>
          <w:color w:val="000000"/>
          <w:lang w:val="pt-PT"/>
        </w:rPr>
      </w:pPr>
    </w:p>
    <w:p w14:paraId="0B8422AA" w14:textId="225C325B" w:rsidR="00885C6F" w:rsidRPr="007269F2" w:rsidRDefault="00234664" w:rsidP="007269F2">
      <w:pPr>
        <w:ind w:left="540" w:hanging="540"/>
        <w:rPr>
          <w:b/>
          <w:bCs/>
          <w:color w:val="000000"/>
          <w:lang w:val="pt-PT"/>
        </w:rPr>
      </w:pPr>
      <w:r w:rsidRPr="007269F2">
        <w:rPr>
          <w:b/>
          <w:bCs/>
          <w:color w:val="000000"/>
          <w:lang w:val="pt-PT"/>
        </w:rPr>
        <w:t>I.</w:t>
      </w:r>
      <w:r w:rsidRPr="007269F2">
        <w:rPr>
          <w:b/>
          <w:bCs/>
          <w:color w:val="000000"/>
          <w:lang w:val="pt-PT"/>
        </w:rPr>
        <w:tab/>
      </w:r>
      <w:r w:rsidR="00885C6F" w:rsidRPr="007269F2">
        <w:rPr>
          <w:b/>
          <w:bCs/>
          <w:smallCaps/>
          <w:color w:val="000000"/>
          <w:lang w:val="pt-PT"/>
        </w:rPr>
        <w:t>Informa</w:t>
      </w:r>
      <w:r w:rsidR="00F81146" w:rsidRPr="007269F2">
        <w:rPr>
          <w:b/>
          <w:bCs/>
          <w:smallCaps/>
          <w:color w:val="000000"/>
          <w:lang w:val="pt-PT"/>
        </w:rPr>
        <w:t>ÇÃ</w:t>
      </w:r>
      <w:r w:rsidR="001E35F0" w:rsidRPr="007269F2">
        <w:rPr>
          <w:b/>
          <w:bCs/>
          <w:smallCaps/>
          <w:color w:val="000000"/>
          <w:lang w:val="pt-PT"/>
        </w:rPr>
        <w:t xml:space="preserve">O SOBRE A COBERTURA DE SAÚDE </w:t>
      </w:r>
      <w:r w:rsidR="00A0581E" w:rsidRPr="007269F2">
        <w:rPr>
          <w:b/>
          <w:bCs/>
          <w:smallCaps/>
          <w:color w:val="000000"/>
          <w:lang w:val="pt-PT"/>
        </w:rPr>
        <w:t>DO PACIENTE E RECU</w:t>
      </w:r>
      <w:r w:rsidR="00A0581E">
        <w:rPr>
          <w:b/>
          <w:bCs/>
          <w:smallCaps/>
          <w:color w:val="000000"/>
          <w:lang w:val="pt-PT"/>
        </w:rPr>
        <w:t>R</w:t>
      </w:r>
      <w:r w:rsidR="00A0581E" w:rsidRPr="007269F2">
        <w:rPr>
          <w:b/>
          <w:bCs/>
          <w:smallCaps/>
          <w:color w:val="000000"/>
          <w:lang w:val="pt-PT"/>
        </w:rPr>
        <w:t>SOS</w:t>
      </w:r>
    </w:p>
    <w:p w14:paraId="67328908" w14:textId="77777777" w:rsidR="00885C6F" w:rsidRPr="007269F2" w:rsidRDefault="00885C6F" w:rsidP="00885C6F">
      <w:pPr>
        <w:ind w:left="1440" w:hanging="1440"/>
        <w:rPr>
          <w:b/>
          <w:bCs/>
          <w:color w:val="000000"/>
          <w:lang w:val="pt-PT"/>
        </w:rPr>
      </w:pPr>
    </w:p>
    <w:p w14:paraId="18BFD75E" w14:textId="3858FBB2" w:rsidR="00885C6F" w:rsidRPr="00A076F5" w:rsidRDefault="00885C6F" w:rsidP="006C129F">
      <w:pPr>
        <w:numPr>
          <w:ilvl w:val="0"/>
          <w:numId w:val="9"/>
        </w:numPr>
        <w:tabs>
          <w:tab w:val="clear" w:pos="504"/>
          <w:tab w:val="num" w:pos="540"/>
        </w:tabs>
        <w:ind w:left="540" w:hanging="540"/>
        <w:rPr>
          <w:b/>
          <w:color w:val="000000"/>
          <w:u w:val="single"/>
        </w:rPr>
      </w:pPr>
      <w:proofErr w:type="spellStart"/>
      <w:r w:rsidRPr="00A076F5">
        <w:rPr>
          <w:b/>
          <w:color w:val="000000"/>
          <w:u w:val="single"/>
        </w:rPr>
        <w:t>A</w:t>
      </w:r>
      <w:r w:rsidR="00A0581E">
        <w:rPr>
          <w:b/>
          <w:color w:val="000000"/>
          <w:u w:val="single"/>
        </w:rPr>
        <w:t>quisição</w:t>
      </w:r>
      <w:proofErr w:type="spellEnd"/>
      <w:r w:rsidR="00A0581E">
        <w:rPr>
          <w:b/>
          <w:color w:val="000000"/>
          <w:u w:val="single"/>
        </w:rPr>
        <w:t xml:space="preserve"> de </w:t>
      </w:r>
      <w:proofErr w:type="spellStart"/>
      <w:r w:rsidRPr="00A076F5">
        <w:rPr>
          <w:b/>
          <w:color w:val="000000"/>
          <w:u w:val="single"/>
        </w:rPr>
        <w:t>Informa</w:t>
      </w:r>
      <w:r w:rsidR="00A0581E">
        <w:rPr>
          <w:b/>
          <w:color w:val="000000"/>
          <w:u w:val="single"/>
        </w:rPr>
        <w:t>ção</w:t>
      </w:r>
      <w:proofErr w:type="spellEnd"/>
    </w:p>
    <w:p w14:paraId="12B5F45D" w14:textId="77777777" w:rsidR="00885C6F" w:rsidRPr="00A076F5" w:rsidRDefault="00885C6F" w:rsidP="00885C6F">
      <w:pPr>
        <w:ind w:left="1080"/>
        <w:rPr>
          <w:color w:val="000000"/>
        </w:rPr>
      </w:pPr>
    </w:p>
    <w:p w14:paraId="696C44A3" w14:textId="5ACD40A1" w:rsidR="00885C6F" w:rsidRPr="007269F2" w:rsidRDefault="00A0581E" w:rsidP="006C129F">
      <w:pPr>
        <w:numPr>
          <w:ilvl w:val="1"/>
          <w:numId w:val="9"/>
        </w:numPr>
        <w:tabs>
          <w:tab w:val="clear" w:pos="936"/>
          <w:tab w:val="num" w:pos="900"/>
        </w:tabs>
        <w:ind w:left="900" w:hanging="72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É a responsabilidade do paciente </w:t>
      </w:r>
      <w:r w:rsidR="009D1CE3" w:rsidRPr="007269F2">
        <w:rPr>
          <w:color w:val="000000"/>
          <w:lang w:val="pt-PT"/>
        </w:rPr>
        <w:t xml:space="preserve">providenciar o </w:t>
      </w:r>
      <w:r w:rsidR="00234664" w:rsidRPr="007269F2">
        <w:rPr>
          <w:color w:val="000000"/>
          <w:lang w:val="pt-PT"/>
        </w:rPr>
        <w:t>SHS</w:t>
      </w:r>
      <w:r w:rsidR="00885C6F" w:rsidRPr="007269F2">
        <w:rPr>
          <w:color w:val="000000"/>
          <w:lang w:val="pt-PT"/>
        </w:rPr>
        <w:t xml:space="preserve"> </w:t>
      </w:r>
      <w:r w:rsidR="009D1CE3" w:rsidRPr="007269F2">
        <w:rPr>
          <w:color w:val="000000"/>
          <w:lang w:val="pt-PT"/>
        </w:rPr>
        <w:t xml:space="preserve">com informação precisa </w:t>
      </w:r>
      <w:r w:rsidR="00722882" w:rsidRPr="007269F2">
        <w:rPr>
          <w:color w:val="000000"/>
          <w:lang w:val="pt-PT"/>
        </w:rPr>
        <w:t>relacionada com o se</w:t>
      </w:r>
      <w:r w:rsidR="001F648D">
        <w:rPr>
          <w:color w:val="000000"/>
          <w:lang w:val="pt-PT"/>
        </w:rPr>
        <w:t>g</w:t>
      </w:r>
      <w:r w:rsidR="00722882" w:rsidRPr="007269F2">
        <w:rPr>
          <w:color w:val="000000"/>
          <w:lang w:val="pt-PT"/>
        </w:rPr>
        <w:t xml:space="preserve">uro de saúde, endereço, e informação sobre os recursos </w:t>
      </w:r>
      <w:r w:rsidR="00083148" w:rsidRPr="007269F2">
        <w:rPr>
          <w:color w:val="000000"/>
          <w:lang w:val="pt-PT"/>
        </w:rPr>
        <w:t>financeiros aplicáveis  para determin</w:t>
      </w:r>
      <w:r w:rsidR="006200F9">
        <w:rPr>
          <w:color w:val="000000"/>
          <w:lang w:val="pt-PT"/>
        </w:rPr>
        <w:t>a</w:t>
      </w:r>
      <w:r w:rsidR="00083148" w:rsidRPr="007269F2">
        <w:rPr>
          <w:color w:val="000000"/>
          <w:lang w:val="pt-PT"/>
        </w:rPr>
        <w:t xml:space="preserve">r se o pacinte é elegível </w:t>
      </w:r>
      <w:r w:rsidR="006200F9" w:rsidRPr="007269F2">
        <w:rPr>
          <w:color w:val="000000"/>
          <w:lang w:val="pt-PT"/>
        </w:rPr>
        <w:t>pa</w:t>
      </w:r>
      <w:r w:rsidR="006200F9">
        <w:rPr>
          <w:color w:val="000000"/>
          <w:lang w:val="pt-PT"/>
        </w:rPr>
        <w:t xml:space="preserve">ra cobertura através de seguro privado existente, </w:t>
      </w:r>
      <w:r w:rsidR="007925C4">
        <w:rPr>
          <w:color w:val="000000"/>
          <w:lang w:val="pt-PT"/>
        </w:rPr>
        <w:t>programas de ajuda pública disponíveis</w:t>
      </w:r>
      <w:r w:rsidR="001F648D">
        <w:rPr>
          <w:color w:val="000000"/>
          <w:lang w:val="pt-PT"/>
        </w:rPr>
        <w:t xml:space="preserve">, ou através de outras formas de pagamento. </w:t>
      </w:r>
    </w:p>
    <w:p w14:paraId="79920B89" w14:textId="77777777" w:rsidR="00885C6F" w:rsidRPr="007269F2" w:rsidRDefault="00885C6F" w:rsidP="00885C6F">
      <w:pPr>
        <w:ind w:left="576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 </w:t>
      </w:r>
    </w:p>
    <w:p w14:paraId="72D17D4E" w14:textId="318B4A31" w:rsidR="00885C6F" w:rsidRPr="007269F2" w:rsidRDefault="001F648D" w:rsidP="006C129F">
      <w:pPr>
        <w:numPr>
          <w:ilvl w:val="1"/>
          <w:numId w:val="9"/>
        </w:numPr>
        <w:tabs>
          <w:tab w:val="clear" w:pos="936"/>
          <w:tab w:val="num" w:pos="900"/>
        </w:tabs>
        <w:ind w:left="900" w:hanging="720"/>
        <w:rPr>
          <w:color w:val="000000"/>
          <w:lang w:val="pt-PT"/>
        </w:rPr>
      </w:pPr>
      <w:r w:rsidRPr="007269F2">
        <w:rPr>
          <w:color w:val="000000"/>
          <w:lang w:val="pt-PT"/>
        </w:rPr>
        <w:t>N</w:t>
      </w:r>
      <w:r w:rsidR="004E23A3" w:rsidRPr="007269F2">
        <w:rPr>
          <w:color w:val="000000"/>
          <w:lang w:val="pt-PT"/>
        </w:rPr>
        <w:t xml:space="preserve">a altura em que o serviço do paciente é marcado, </w:t>
      </w:r>
      <w:r w:rsidR="00302406" w:rsidRPr="007269F2">
        <w:rPr>
          <w:color w:val="000000"/>
          <w:lang w:val="pt-PT"/>
        </w:rPr>
        <w:t>ou na altura do registo do paciente</w:t>
      </w:r>
      <w:r w:rsidR="00885C6F" w:rsidRPr="007269F2">
        <w:rPr>
          <w:color w:val="000000"/>
          <w:lang w:val="pt-PT"/>
        </w:rPr>
        <w:t>,</w:t>
      </w:r>
      <w:r w:rsidR="00507D79" w:rsidRPr="007269F2">
        <w:rPr>
          <w:color w:val="000000"/>
          <w:lang w:val="pt-PT"/>
        </w:rPr>
        <w:t xml:space="preserve"> </w:t>
      </w:r>
      <w:r w:rsidR="00507D79">
        <w:rPr>
          <w:color w:val="000000"/>
          <w:lang w:val="pt-PT"/>
        </w:rPr>
        <w:t xml:space="preserve">o </w:t>
      </w:r>
      <w:r w:rsidR="00231E17" w:rsidRPr="007269F2">
        <w:rPr>
          <w:color w:val="000000"/>
          <w:lang w:val="pt-PT"/>
        </w:rPr>
        <w:t xml:space="preserve">SHS </w:t>
      </w:r>
      <w:r w:rsidR="00507D79">
        <w:rPr>
          <w:color w:val="000000"/>
          <w:lang w:val="pt-PT"/>
        </w:rPr>
        <w:t xml:space="preserve">obterá e verificará a informação financeira necessária para determinar </w:t>
      </w:r>
      <w:r w:rsidR="0030416E">
        <w:rPr>
          <w:color w:val="000000"/>
          <w:lang w:val="pt-PT"/>
        </w:rPr>
        <w:t xml:space="preserve">a responsabilidade de pagamento dos serviços do </w:t>
      </w:r>
      <w:r w:rsidR="00231E17" w:rsidRPr="007269F2">
        <w:rPr>
          <w:color w:val="000000"/>
          <w:lang w:val="pt-PT"/>
        </w:rPr>
        <w:t>SHS</w:t>
      </w:r>
      <w:r w:rsidR="00FC1B10">
        <w:rPr>
          <w:color w:val="000000"/>
          <w:lang w:val="pt-PT"/>
        </w:rPr>
        <w:t xml:space="preserve"> do paciente</w:t>
      </w:r>
      <w:r w:rsidR="008A3571">
        <w:rPr>
          <w:color w:val="000000"/>
          <w:lang w:val="pt-PT"/>
        </w:rPr>
        <w:t xml:space="preserve">, uma terceira entidade, ou outro </w:t>
      </w:r>
      <w:r w:rsidR="002927EF">
        <w:rPr>
          <w:color w:val="000000"/>
          <w:lang w:val="pt-PT"/>
        </w:rPr>
        <w:t xml:space="preserve">abonador. </w:t>
      </w:r>
      <w:r w:rsidR="002927EF" w:rsidRPr="007269F2">
        <w:rPr>
          <w:color w:val="000000"/>
          <w:lang w:val="pt-PT"/>
        </w:rPr>
        <w:t xml:space="preserve">Apólices para obtenção </w:t>
      </w:r>
      <w:r w:rsidR="00065A58" w:rsidRPr="007269F2">
        <w:rPr>
          <w:color w:val="000000"/>
          <w:lang w:val="pt-PT"/>
        </w:rPr>
        <w:t>e verificação da informação do paciente estão dispo</w:t>
      </w:r>
      <w:r w:rsidR="00065A58" w:rsidRPr="00065A58">
        <w:rPr>
          <w:color w:val="000000"/>
          <w:lang w:val="pt-PT"/>
        </w:rPr>
        <w:t>ní</w:t>
      </w:r>
      <w:r w:rsidR="00065A58" w:rsidRPr="007269F2">
        <w:rPr>
          <w:color w:val="000000"/>
          <w:lang w:val="pt-PT"/>
        </w:rPr>
        <w:t>veis</w:t>
      </w:r>
      <w:r w:rsidR="00065A58">
        <w:rPr>
          <w:color w:val="000000"/>
          <w:lang w:val="pt-PT"/>
        </w:rPr>
        <w:t xml:space="preserve"> </w:t>
      </w:r>
      <w:r w:rsidR="00015145">
        <w:rPr>
          <w:color w:val="000000"/>
          <w:lang w:val="pt-PT"/>
        </w:rPr>
        <w:t xml:space="preserve">no </w:t>
      </w:r>
      <w:r w:rsidR="00885C6F" w:rsidRPr="007269F2">
        <w:rPr>
          <w:color w:val="000000"/>
          <w:lang w:val="pt-PT"/>
        </w:rPr>
        <w:t xml:space="preserve">Patient Access </w:t>
      </w:r>
      <w:r w:rsidR="00C55BB2" w:rsidRPr="007269F2">
        <w:rPr>
          <w:color w:val="000000"/>
          <w:lang w:val="pt-PT"/>
        </w:rPr>
        <w:t xml:space="preserve">Policy and </w:t>
      </w:r>
      <w:r w:rsidR="00885C6F" w:rsidRPr="007269F2">
        <w:rPr>
          <w:color w:val="000000"/>
          <w:lang w:val="pt-PT"/>
        </w:rPr>
        <w:t xml:space="preserve">Procedure.  </w:t>
      </w:r>
      <w:r w:rsidR="00015145" w:rsidRPr="000114B3">
        <w:rPr>
          <w:color w:val="000000"/>
          <w:lang w:val="pt-PT"/>
        </w:rPr>
        <w:t>As</w:t>
      </w:r>
      <w:r w:rsidR="00015145" w:rsidRPr="007269F2">
        <w:rPr>
          <w:color w:val="000000"/>
          <w:lang w:val="pt-PT"/>
        </w:rPr>
        <w:t xml:space="preserve"> apólices falam sobre as áreas de re</w:t>
      </w:r>
      <w:r w:rsidR="00D55326" w:rsidRPr="007269F2">
        <w:rPr>
          <w:color w:val="000000"/>
          <w:lang w:val="pt-PT"/>
        </w:rPr>
        <w:t>gisto</w:t>
      </w:r>
      <w:r w:rsidR="00015145" w:rsidRPr="007269F2">
        <w:rPr>
          <w:color w:val="000000"/>
          <w:lang w:val="pt-PT"/>
        </w:rPr>
        <w:t xml:space="preserve">, incluíndo </w:t>
      </w:r>
      <w:r w:rsidR="000114B3" w:rsidRPr="007269F2">
        <w:rPr>
          <w:color w:val="000000"/>
          <w:lang w:val="pt-PT"/>
        </w:rPr>
        <w:t>ser</w:t>
      </w:r>
      <w:r w:rsidR="000114B3">
        <w:rPr>
          <w:color w:val="000000"/>
          <w:lang w:val="pt-PT"/>
        </w:rPr>
        <w:t xml:space="preserve">viços clínicos, </w:t>
      </w:r>
      <w:r w:rsidR="00845DCB">
        <w:rPr>
          <w:color w:val="000000"/>
          <w:lang w:val="pt-PT"/>
        </w:rPr>
        <w:t xml:space="preserve">pacientes hospitalizados e </w:t>
      </w:r>
      <w:r w:rsidR="00385ACA">
        <w:rPr>
          <w:color w:val="000000"/>
          <w:lang w:val="pt-PT"/>
        </w:rPr>
        <w:t xml:space="preserve">de emergência. </w:t>
      </w:r>
    </w:p>
    <w:p w14:paraId="69C100F6" w14:textId="77777777" w:rsidR="006C2A25" w:rsidRPr="007269F2" w:rsidRDefault="006C2A25" w:rsidP="00FC3054">
      <w:pPr>
        <w:pStyle w:val="ListParagraph"/>
        <w:ind w:hanging="720"/>
        <w:rPr>
          <w:color w:val="000000"/>
          <w:lang w:val="pt-PT"/>
        </w:rPr>
      </w:pPr>
    </w:p>
    <w:p w14:paraId="2C4EBF4D" w14:textId="0A0A2A08" w:rsidR="009F1EC5" w:rsidRPr="007269F2" w:rsidRDefault="00385ACA" w:rsidP="006C129F">
      <w:pPr>
        <w:numPr>
          <w:ilvl w:val="1"/>
          <w:numId w:val="9"/>
        </w:numPr>
        <w:tabs>
          <w:tab w:val="clear" w:pos="936"/>
          <w:tab w:val="num" w:pos="900"/>
        </w:tabs>
        <w:ind w:left="900" w:hanging="72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Se o paciente </w:t>
      </w:r>
      <w:r w:rsidR="00BF52A9" w:rsidRPr="007269F2">
        <w:rPr>
          <w:color w:val="000000"/>
          <w:lang w:val="pt-PT"/>
        </w:rPr>
        <w:t>ou o abonador estiver incapacitado de providenciar</w:t>
      </w:r>
      <w:r w:rsidR="00021582" w:rsidRPr="007269F2">
        <w:rPr>
          <w:color w:val="000000"/>
          <w:lang w:val="pt-PT"/>
        </w:rPr>
        <w:t xml:space="preserve"> a</w:t>
      </w:r>
      <w:r w:rsidR="00BF52A9" w:rsidRPr="007269F2">
        <w:rPr>
          <w:color w:val="000000"/>
          <w:lang w:val="pt-PT"/>
        </w:rPr>
        <w:t xml:space="preserve"> informação</w:t>
      </w:r>
      <w:r w:rsidR="00021582" w:rsidRPr="007269F2">
        <w:rPr>
          <w:color w:val="000000"/>
          <w:lang w:val="pt-PT"/>
        </w:rPr>
        <w:t xml:space="preserve"> necessária, e providenciar autorização, o </w:t>
      </w:r>
      <w:r w:rsidR="009F1EC5" w:rsidRPr="007269F2">
        <w:rPr>
          <w:color w:val="000000"/>
          <w:lang w:val="pt-PT"/>
        </w:rPr>
        <w:t>SHS</w:t>
      </w:r>
      <w:r w:rsidR="00885C6F" w:rsidRPr="007269F2">
        <w:rPr>
          <w:color w:val="000000"/>
          <w:lang w:val="pt-PT"/>
        </w:rPr>
        <w:t xml:space="preserve"> </w:t>
      </w:r>
      <w:r w:rsidR="00021582" w:rsidRPr="007269F2">
        <w:rPr>
          <w:color w:val="000000"/>
          <w:lang w:val="pt-PT"/>
        </w:rPr>
        <w:t xml:space="preserve">fará </w:t>
      </w:r>
      <w:r w:rsidR="00F2473A" w:rsidRPr="007269F2">
        <w:rPr>
          <w:color w:val="000000"/>
          <w:lang w:val="pt-PT"/>
        </w:rPr>
        <w:t>os esforços razoáveis para co</w:t>
      </w:r>
      <w:r w:rsidR="00F2473A">
        <w:rPr>
          <w:color w:val="000000"/>
          <w:lang w:val="pt-PT"/>
        </w:rPr>
        <w:t xml:space="preserve">ntatar familiares ou amigos para </w:t>
      </w:r>
      <w:r w:rsidR="00CC7FBD">
        <w:rPr>
          <w:color w:val="000000"/>
          <w:lang w:val="pt-PT"/>
        </w:rPr>
        <w:t xml:space="preserve">obter </w:t>
      </w:r>
      <w:r w:rsidR="00F2473A">
        <w:rPr>
          <w:color w:val="000000"/>
          <w:lang w:val="pt-PT"/>
        </w:rPr>
        <w:t>info</w:t>
      </w:r>
      <w:r w:rsidR="00CC7FBD">
        <w:rPr>
          <w:color w:val="000000"/>
          <w:lang w:val="pt-PT"/>
        </w:rPr>
        <w:t xml:space="preserve">rmação adicional enquanto </w:t>
      </w:r>
      <w:r w:rsidR="00FB73D1">
        <w:rPr>
          <w:color w:val="000000"/>
          <w:lang w:val="pt-PT"/>
        </w:rPr>
        <w:t xml:space="preserve">estiver sob o cuidado do </w:t>
      </w:r>
      <w:r w:rsidR="009F1EC5" w:rsidRPr="007269F2">
        <w:rPr>
          <w:color w:val="000000"/>
          <w:lang w:val="pt-PT"/>
        </w:rPr>
        <w:t xml:space="preserve">SHS.  </w:t>
      </w:r>
    </w:p>
    <w:p w14:paraId="640DAFF5" w14:textId="77777777" w:rsidR="009F1EC5" w:rsidRPr="007269F2" w:rsidRDefault="009F1EC5" w:rsidP="009F1EC5">
      <w:pPr>
        <w:ind w:left="900"/>
        <w:rPr>
          <w:color w:val="000000"/>
          <w:lang w:val="pt-PT"/>
        </w:rPr>
      </w:pPr>
    </w:p>
    <w:p w14:paraId="7C2432AD" w14:textId="49262B16" w:rsidR="00885C6F" w:rsidRPr="007269F2" w:rsidRDefault="00FB73D1" w:rsidP="006C129F">
      <w:pPr>
        <w:numPr>
          <w:ilvl w:val="1"/>
          <w:numId w:val="9"/>
        </w:numPr>
        <w:tabs>
          <w:tab w:val="clear" w:pos="936"/>
          <w:tab w:val="num" w:pos="900"/>
        </w:tabs>
        <w:ind w:left="900" w:hanging="72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Esta Apólice </w:t>
      </w:r>
      <w:r w:rsidR="00BA559C" w:rsidRPr="007269F2">
        <w:rPr>
          <w:color w:val="000000"/>
          <w:lang w:val="pt-PT"/>
        </w:rPr>
        <w:t xml:space="preserve">será administrada e toda a informação será obtida e divulgada, </w:t>
      </w:r>
      <w:r w:rsidR="00862A4E" w:rsidRPr="007269F2">
        <w:rPr>
          <w:color w:val="000000"/>
          <w:lang w:val="pt-PT"/>
        </w:rPr>
        <w:t xml:space="preserve">de acordo com as leis e </w:t>
      </w:r>
      <w:r w:rsidR="00862A4E">
        <w:rPr>
          <w:color w:val="000000"/>
          <w:lang w:val="pt-PT"/>
        </w:rPr>
        <w:t xml:space="preserve">regulamentos </w:t>
      </w:r>
      <w:r w:rsidR="004E5F75">
        <w:rPr>
          <w:color w:val="000000"/>
          <w:lang w:val="pt-PT"/>
        </w:rPr>
        <w:t xml:space="preserve">de segurança e privacidade </w:t>
      </w:r>
      <w:r w:rsidR="00862A4E">
        <w:rPr>
          <w:color w:val="000000"/>
          <w:lang w:val="pt-PT"/>
        </w:rPr>
        <w:t>federais e estuduais aplicáveis</w:t>
      </w:r>
      <w:r w:rsidR="00160F29">
        <w:rPr>
          <w:color w:val="000000"/>
          <w:lang w:val="pt-PT"/>
        </w:rPr>
        <w:t xml:space="preserve">. </w:t>
      </w:r>
    </w:p>
    <w:p w14:paraId="13B90D89" w14:textId="77777777" w:rsidR="00885C6F" w:rsidRPr="007269F2" w:rsidRDefault="00885C6F" w:rsidP="00FC3054">
      <w:pPr>
        <w:pStyle w:val="ListParagraph"/>
        <w:ind w:hanging="720"/>
        <w:rPr>
          <w:color w:val="000000"/>
          <w:lang w:val="pt-PT"/>
        </w:rPr>
      </w:pPr>
    </w:p>
    <w:p w14:paraId="3D490FD2" w14:textId="39A8C215" w:rsidR="00885C6F" w:rsidRPr="007269F2" w:rsidRDefault="002C6878" w:rsidP="006C129F">
      <w:pPr>
        <w:numPr>
          <w:ilvl w:val="1"/>
          <w:numId w:val="9"/>
        </w:numPr>
        <w:tabs>
          <w:tab w:val="clear" w:pos="936"/>
          <w:tab w:val="num" w:pos="900"/>
        </w:tabs>
        <w:ind w:left="900" w:hanging="72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Um paciente préviamente </w:t>
      </w:r>
      <w:r w:rsidR="001833BD" w:rsidRPr="007269F2">
        <w:rPr>
          <w:color w:val="000000"/>
          <w:lang w:val="pt-PT"/>
        </w:rPr>
        <w:t xml:space="preserve">determinado elegível para </w:t>
      </w:r>
      <w:r w:rsidR="00146939" w:rsidRPr="007269F2">
        <w:rPr>
          <w:color w:val="000000"/>
          <w:lang w:val="pt-PT"/>
        </w:rPr>
        <w:t>He</w:t>
      </w:r>
      <w:r w:rsidR="009F1EC5" w:rsidRPr="007269F2">
        <w:rPr>
          <w:color w:val="000000"/>
          <w:lang w:val="pt-PT"/>
        </w:rPr>
        <w:t>alth Safety Net (</w:t>
      </w:r>
      <w:r w:rsidR="00C32D03" w:rsidRPr="007269F2">
        <w:rPr>
          <w:color w:val="000000"/>
          <w:lang w:val="pt-PT"/>
        </w:rPr>
        <w:t>“</w:t>
      </w:r>
      <w:r w:rsidR="009F1EC5" w:rsidRPr="007269F2">
        <w:rPr>
          <w:color w:val="000000"/>
          <w:lang w:val="pt-PT"/>
        </w:rPr>
        <w:t>H</w:t>
      </w:r>
      <w:r w:rsidR="00885C6F" w:rsidRPr="007269F2">
        <w:rPr>
          <w:color w:val="000000"/>
          <w:lang w:val="pt-PT"/>
        </w:rPr>
        <w:t>SN</w:t>
      </w:r>
      <w:r w:rsidR="00C32D03" w:rsidRPr="007269F2">
        <w:rPr>
          <w:color w:val="000000"/>
          <w:lang w:val="pt-PT"/>
        </w:rPr>
        <w:t>”</w:t>
      </w:r>
      <w:r w:rsidR="009F1EC5" w:rsidRPr="007269F2">
        <w:rPr>
          <w:color w:val="000000"/>
          <w:lang w:val="pt-PT"/>
        </w:rPr>
        <w:t>)</w:t>
      </w:r>
      <w:r w:rsidR="00885C6F" w:rsidRPr="007269F2">
        <w:rPr>
          <w:color w:val="000000"/>
          <w:lang w:val="pt-PT"/>
        </w:rPr>
        <w:t xml:space="preserve"> </w:t>
      </w:r>
      <w:r w:rsidR="00146939" w:rsidRPr="007269F2">
        <w:rPr>
          <w:color w:val="000000"/>
          <w:lang w:val="pt-PT"/>
        </w:rPr>
        <w:t xml:space="preserve">o qual </w:t>
      </w:r>
      <w:r w:rsidR="00BF5589" w:rsidRPr="007269F2">
        <w:rPr>
          <w:color w:val="000000"/>
          <w:lang w:val="pt-PT"/>
        </w:rPr>
        <w:t xml:space="preserve">entra em contato com o pessoal de registo do </w:t>
      </w:r>
      <w:r w:rsidR="00885C6F" w:rsidRPr="007269F2">
        <w:rPr>
          <w:color w:val="000000"/>
          <w:lang w:val="pt-PT"/>
        </w:rPr>
        <w:t>SH</w:t>
      </w:r>
      <w:r w:rsidR="009F1EC5" w:rsidRPr="007269F2">
        <w:rPr>
          <w:color w:val="000000"/>
          <w:lang w:val="pt-PT"/>
        </w:rPr>
        <w:t>S</w:t>
      </w:r>
      <w:r w:rsidR="00885C6F" w:rsidRPr="007269F2">
        <w:rPr>
          <w:color w:val="000000"/>
          <w:lang w:val="pt-PT"/>
        </w:rPr>
        <w:t xml:space="preserve"> </w:t>
      </w:r>
      <w:r w:rsidR="004D66D3" w:rsidRPr="007269F2">
        <w:rPr>
          <w:color w:val="000000"/>
          <w:lang w:val="pt-PT"/>
        </w:rPr>
        <w:t>se</w:t>
      </w:r>
      <w:r w:rsidR="004D66D3">
        <w:rPr>
          <w:color w:val="000000"/>
          <w:lang w:val="pt-PT"/>
        </w:rPr>
        <w:t xml:space="preserve">rá aconselhado sobre a sua responsabilidade </w:t>
      </w:r>
      <w:r w:rsidR="0016041B">
        <w:rPr>
          <w:color w:val="000000"/>
          <w:lang w:val="pt-PT"/>
        </w:rPr>
        <w:t xml:space="preserve">descrita em </w:t>
      </w:r>
      <w:r w:rsidR="00885C6F" w:rsidRPr="007269F2">
        <w:rPr>
          <w:color w:val="000000"/>
          <w:spacing w:val="-3"/>
          <w:lang w:val="pt-PT"/>
        </w:rPr>
        <w:t>101 CMR 613.08(2)(b)</w:t>
      </w:r>
      <w:r w:rsidR="00F3251B" w:rsidRPr="007269F2">
        <w:rPr>
          <w:color w:val="000000"/>
          <w:spacing w:val="-3"/>
          <w:lang w:val="pt-PT"/>
        </w:rPr>
        <w:t>.</w:t>
      </w:r>
    </w:p>
    <w:p w14:paraId="36F0B6F8" w14:textId="77777777" w:rsidR="002E47C6" w:rsidRPr="007269F2" w:rsidRDefault="002E47C6" w:rsidP="002E47C6">
      <w:pPr>
        <w:pStyle w:val="ListParagraph"/>
        <w:rPr>
          <w:color w:val="000000"/>
          <w:lang w:val="pt-PT"/>
        </w:rPr>
      </w:pPr>
    </w:p>
    <w:p w14:paraId="4BA80D1A" w14:textId="4C8F7788" w:rsidR="002E47C6" w:rsidRPr="007269F2" w:rsidRDefault="00550C6D" w:rsidP="006C129F">
      <w:pPr>
        <w:numPr>
          <w:ilvl w:val="1"/>
          <w:numId w:val="9"/>
        </w:numPr>
        <w:tabs>
          <w:tab w:val="clear" w:pos="936"/>
          <w:tab w:val="num" w:pos="900"/>
        </w:tabs>
        <w:ind w:left="900" w:hanging="720"/>
        <w:rPr>
          <w:color w:val="000000"/>
          <w:lang w:val="pt-PT"/>
        </w:rPr>
      </w:pPr>
      <w:r w:rsidRPr="007269F2">
        <w:rPr>
          <w:color w:val="000000"/>
          <w:lang w:val="pt-PT"/>
        </w:rPr>
        <w:lastRenderedPageBreak/>
        <w:t>A</w:t>
      </w:r>
      <w:r w:rsidR="00A94444" w:rsidRPr="007269F2">
        <w:rPr>
          <w:color w:val="000000"/>
          <w:lang w:val="pt-PT"/>
        </w:rPr>
        <w:t xml:space="preserve"> apólice de a</w:t>
      </w:r>
      <w:r w:rsidRPr="007269F2">
        <w:rPr>
          <w:color w:val="000000"/>
          <w:lang w:val="pt-PT"/>
        </w:rPr>
        <w:t>juda financeira</w:t>
      </w:r>
      <w:r w:rsidR="00A94444" w:rsidRPr="007269F2">
        <w:rPr>
          <w:color w:val="000000"/>
          <w:lang w:val="pt-PT"/>
        </w:rPr>
        <w:t xml:space="preserve"> conforme indicado em</w:t>
      </w:r>
      <w:r w:rsidR="00A94444">
        <w:rPr>
          <w:color w:val="000000"/>
          <w:lang w:val="pt-PT"/>
        </w:rPr>
        <w:t xml:space="preserve">  </w:t>
      </w:r>
      <w:r w:rsidR="002E47C6" w:rsidRPr="007269F2">
        <w:rPr>
          <w:color w:val="000000"/>
          <w:spacing w:val="-3"/>
          <w:lang w:val="pt-PT"/>
        </w:rPr>
        <w:t xml:space="preserve">101 CMR 613.08(2)(b) </w:t>
      </w:r>
      <w:r w:rsidR="00480E82">
        <w:rPr>
          <w:color w:val="000000"/>
          <w:spacing w:val="-3"/>
          <w:lang w:val="pt-PT"/>
        </w:rPr>
        <w:t>está dispon</w:t>
      </w:r>
      <w:r w:rsidR="00F4053A">
        <w:rPr>
          <w:color w:val="000000"/>
          <w:spacing w:val="-3"/>
          <w:lang w:val="pt-PT"/>
        </w:rPr>
        <w:t xml:space="preserve">ível </w:t>
      </w:r>
      <w:r w:rsidR="004F1F1F">
        <w:rPr>
          <w:color w:val="000000"/>
          <w:spacing w:val="-3"/>
          <w:lang w:val="pt-PT"/>
        </w:rPr>
        <w:t>para servi</w:t>
      </w:r>
      <w:r w:rsidR="00F4053A">
        <w:rPr>
          <w:color w:val="000000"/>
          <w:spacing w:val="-3"/>
          <w:lang w:val="pt-PT"/>
        </w:rPr>
        <w:t xml:space="preserve">ços </w:t>
      </w:r>
      <w:r w:rsidR="002E47C6" w:rsidRPr="007269F2">
        <w:rPr>
          <w:color w:val="000000"/>
          <w:spacing w:val="-3"/>
          <w:lang w:val="pt-PT"/>
        </w:rPr>
        <w:t>hospital</w:t>
      </w:r>
      <w:r w:rsidR="00F4053A">
        <w:rPr>
          <w:color w:val="000000"/>
          <w:spacing w:val="-3"/>
          <w:lang w:val="pt-PT"/>
        </w:rPr>
        <w:t xml:space="preserve">ares. </w:t>
      </w:r>
      <w:r w:rsidR="00660E9B" w:rsidRPr="002E178D">
        <w:rPr>
          <w:color w:val="000000"/>
          <w:spacing w:val="-3"/>
          <w:lang w:val="pt-PT"/>
        </w:rPr>
        <w:t>Ver anex</w:t>
      </w:r>
      <w:r w:rsidR="00660E9B" w:rsidRPr="007269F2">
        <w:rPr>
          <w:color w:val="000000"/>
          <w:spacing w:val="-3"/>
          <w:lang w:val="pt-PT"/>
        </w:rPr>
        <w:t xml:space="preserve">o </w:t>
      </w:r>
      <w:r w:rsidR="00292415" w:rsidRPr="007269F2">
        <w:rPr>
          <w:color w:val="000000"/>
          <w:spacing w:val="-3"/>
          <w:lang w:val="pt-PT"/>
        </w:rPr>
        <w:t xml:space="preserve">A </w:t>
      </w:r>
      <w:r w:rsidR="00660E9B" w:rsidRPr="007269F2">
        <w:rPr>
          <w:color w:val="000000"/>
          <w:spacing w:val="-3"/>
          <w:lang w:val="pt-PT"/>
        </w:rPr>
        <w:t xml:space="preserve">para </w:t>
      </w:r>
      <w:r w:rsidR="002E178D" w:rsidRPr="007269F2">
        <w:rPr>
          <w:color w:val="000000"/>
          <w:spacing w:val="-3"/>
          <w:lang w:val="pt-PT"/>
        </w:rPr>
        <w:t>a Apól</w:t>
      </w:r>
      <w:r w:rsidR="002E178D">
        <w:rPr>
          <w:color w:val="000000"/>
          <w:spacing w:val="-3"/>
          <w:lang w:val="pt-PT"/>
        </w:rPr>
        <w:t xml:space="preserve">ice de Ajuda Financeira do </w:t>
      </w:r>
      <w:r w:rsidR="00292415" w:rsidRPr="007269F2">
        <w:rPr>
          <w:color w:val="000000"/>
          <w:spacing w:val="-3"/>
          <w:lang w:val="pt-PT"/>
        </w:rPr>
        <w:t>SHG</w:t>
      </w:r>
      <w:r w:rsidR="002E178D">
        <w:rPr>
          <w:color w:val="000000"/>
          <w:spacing w:val="-3"/>
          <w:lang w:val="pt-PT"/>
        </w:rPr>
        <w:t xml:space="preserve">. </w:t>
      </w:r>
    </w:p>
    <w:p w14:paraId="090B8374" w14:textId="01EF3027" w:rsidR="00B149C0" w:rsidRPr="007269F2" w:rsidRDefault="004F1F1F" w:rsidP="00B149C0">
      <w:pPr>
        <w:pStyle w:val="ListParagraph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 </w:t>
      </w:r>
    </w:p>
    <w:p w14:paraId="19BEA6ED" w14:textId="6551B8CB" w:rsidR="00B149C0" w:rsidRPr="007269F2" w:rsidRDefault="002F2679" w:rsidP="006C129F">
      <w:pPr>
        <w:numPr>
          <w:ilvl w:val="1"/>
          <w:numId w:val="9"/>
        </w:numPr>
        <w:tabs>
          <w:tab w:val="clear" w:pos="936"/>
          <w:tab w:val="num" w:pos="900"/>
        </w:tabs>
        <w:ind w:left="900" w:hanging="72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B149C0" w:rsidRPr="007269F2">
        <w:rPr>
          <w:color w:val="000000"/>
          <w:lang w:val="pt-PT"/>
        </w:rPr>
        <w:t xml:space="preserve">Health Safety Net (HSN) </w:t>
      </w:r>
      <w:r w:rsidRPr="007269F2">
        <w:rPr>
          <w:color w:val="000000"/>
          <w:lang w:val="pt-PT"/>
        </w:rPr>
        <w:t xml:space="preserve">é um programa operado por </w:t>
      </w:r>
      <w:r w:rsidR="00F3251B" w:rsidRPr="007269F2">
        <w:rPr>
          <w:color w:val="000000"/>
          <w:lang w:val="pt-PT"/>
        </w:rPr>
        <w:t>EOHHS</w:t>
      </w:r>
      <w:r w:rsidR="00B149C0" w:rsidRPr="007269F2">
        <w:rPr>
          <w:color w:val="000000"/>
          <w:lang w:val="pt-PT"/>
        </w:rPr>
        <w:t xml:space="preserve"> </w:t>
      </w:r>
      <w:r w:rsidRPr="007269F2">
        <w:rPr>
          <w:color w:val="000000"/>
          <w:lang w:val="pt-PT"/>
        </w:rPr>
        <w:t xml:space="preserve">sob o qual </w:t>
      </w:r>
      <w:r w:rsidR="00F3251B" w:rsidRPr="007269F2">
        <w:rPr>
          <w:color w:val="000000"/>
          <w:lang w:val="pt-PT"/>
        </w:rPr>
        <w:t xml:space="preserve">SHG </w:t>
      </w:r>
      <w:r w:rsidR="002B7B42" w:rsidRPr="007269F2">
        <w:rPr>
          <w:color w:val="000000"/>
          <w:lang w:val="pt-PT"/>
        </w:rPr>
        <w:t>é elegível para co</w:t>
      </w:r>
      <w:r w:rsidR="002B7B42">
        <w:rPr>
          <w:color w:val="000000"/>
          <w:lang w:val="pt-PT"/>
        </w:rPr>
        <w:t xml:space="preserve">brar </w:t>
      </w:r>
      <w:r w:rsidR="009A6FB5">
        <w:rPr>
          <w:color w:val="000000"/>
          <w:lang w:val="pt-PT"/>
        </w:rPr>
        <w:t xml:space="preserve">para reembolso de certos serviços </w:t>
      </w:r>
      <w:r w:rsidR="00C4476C">
        <w:rPr>
          <w:color w:val="000000"/>
          <w:lang w:val="pt-PT"/>
        </w:rPr>
        <w:t xml:space="preserve">oferecidos </w:t>
      </w:r>
      <w:r w:rsidR="006057D6">
        <w:rPr>
          <w:color w:val="000000"/>
          <w:lang w:val="pt-PT"/>
        </w:rPr>
        <w:t xml:space="preserve">a Pacientes de Receita Insuficiente. </w:t>
      </w:r>
      <w:r w:rsidR="009129D4" w:rsidRPr="009129D4">
        <w:rPr>
          <w:color w:val="000000"/>
          <w:lang w:val="pt-PT"/>
        </w:rPr>
        <w:t>Os paga</w:t>
      </w:r>
      <w:r w:rsidR="009129D4" w:rsidRPr="007269F2">
        <w:rPr>
          <w:color w:val="000000"/>
          <w:lang w:val="pt-PT"/>
        </w:rPr>
        <w:t xml:space="preserve">mentos de </w:t>
      </w:r>
      <w:r w:rsidR="00F3251B" w:rsidRPr="007269F2">
        <w:rPr>
          <w:color w:val="000000"/>
          <w:lang w:val="pt-PT"/>
        </w:rPr>
        <w:t xml:space="preserve">HSN </w:t>
      </w:r>
      <w:r w:rsidR="009129D4" w:rsidRPr="007269F2">
        <w:rPr>
          <w:color w:val="000000"/>
          <w:lang w:val="pt-PT"/>
        </w:rPr>
        <w:t xml:space="preserve">não estão disponíveis </w:t>
      </w:r>
      <w:r w:rsidR="007C1191">
        <w:rPr>
          <w:color w:val="000000"/>
          <w:lang w:val="pt-PT"/>
        </w:rPr>
        <w:t xml:space="preserve">para os serviços de </w:t>
      </w:r>
      <w:r w:rsidR="00F3251B" w:rsidRPr="007269F2">
        <w:rPr>
          <w:color w:val="000000"/>
          <w:lang w:val="pt-PT"/>
        </w:rPr>
        <w:t>SPG o</w:t>
      </w:r>
      <w:r w:rsidR="007C1191">
        <w:rPr>
          <w:color w:val="000000"/>
          <w:lang w:val="pt-PT"/>
        </w:rPr>
        <w:t>u</w:t>
      </w:r>
      <w:r w:rsidR="00F3251B" w:rsidRPr="007269F2">
        <w:rPr>
          <w:color w:val="000000"/>
          <w:lang w:val="pt-PT"/>
        </w:rPr>
        <w:t xml:space="preserve"> VNA</w:t>
      </w:r>
      <w:r w:rsidR="007C1191">
        <w:rPr>
          <w:color w:val="000000"/>
          <w:lang w:val="pt-PT"/>
        </w:rPr>
        <w:t xml:space="preserve">. </w:t>
      </w:r>
    </w:p>
    <w:p w14:paraId="23EAFE5D" w14:textId="77777777" w:rsidR="00885C6F" w:rsidRPr="007269F2" w:rsidRDefault="00885C6F" w:rsidP="00D0056F">
      <w:pPr>
        <w:pStyle w:val="ListParagraph"/>
        <w:ind w:left="0"/>
        <w:rPr>
          <w:rFonts w:asciiTheme="majorHAnsi" w:hAnsiTheme="majorHAnsi"/>
          <w:color w:val="000000"/>
          <w:lang w:val="pt-PT"/>
        </w:rPr>
      </w:pPr>
    </w:p>
    <w:p w14:paraId="092CE961" w14:textId="1123020F" w:rsidR="00064428" w:rsidRPr="007269F2" w:rsidRDefault="00B86290" w:rsidP="00D0056F">
      <w:pPr>
        <w:keepNext/>
        <w:numPr>
          <w:ilvl w:val="0"/>
          <w:numId w:val="9"/>
        </w:numPr>
        <w:rPr>
          <w:rFonts w:eastAsia="Calibri"/>
          <w:b/>
          <w:u w:val="single"/>
          <w:lang w:val="pt-PT"/>
        </w:rPr>
      </w:pPr>
      <w:r w:rsidRPr="007269F2">
        <w:rPr>
          <w:b/>
          <w:color w:val="000000"/>
          <w:u w:val="single"/>
          <w:lang w:val="pt-PT"/>
        </w:rPr>
        <w:t>Estimativa</w:t>
      </w:r>
      <w:r w:rsidR="009E3D8E">
        <w:rPr>
          <w:b/>
          <w:color w:val="000000"/>
          <w:u w:val="single"/>
          <w:lang w:val="pt-PT"/>
        </w:rPr>
        <w:t>s</w:t>
      </w:r>
      <w:r w:rsidRPr="007269F2">
        <w:rPr>
          <w:b/>
          <w:color w:val="000000"/>
          <w:u w:val="single"/>
          <w:lang w:val="pt-PT"/>
        </w:rPr>
        <w:t xml:space="preserve"> de </w:t>
      </w:r>
      <w:r w:rsidR="00064428" w:rsidRPr="007269F2">
        <w:rPr>
          <w:b/>
          <w:color w:val="000000"/>
          <w:u w:val="single"/>
          <w:lang w:val="pt-PT"/>
        </w:rPr>
        <w:t>Pr</w:t>
      </w:r>
      <w:r w:rsidRPr="007269F2">
        <w:rPr>
          <w:b/>
          <w:color w:val="000000"/>
          <w:u w:val="single"/>
          <w:lang w:val="pt-PT"/>
        </w:rPr>
        <w:t xml:space="preserve">eço </w:t>
      </w:r>
      <w:r w:rsidR="00064428" w:rsidRPr="007269F2">
        <w:rPr>
          <w:b/>
          <w:color w:val="000000"/>
          <w:u w:val="single"/>
          <w:lang w:val="pt-PT"/>
        </w:rPr>
        <w:t xml:space="preserve"> – </w:t>
      </w:r>
      <w:r w:rsidR="009E3D8E">
        <w:rPr>
          <w:b/>
          <w:color w:val="000000"/>
          <w:u w:val="single"/>
          <w:lang w:val="pt-PT"/>
        </w:rPr>
        <w:t xml:space="preserve">Transparência de </w:t>
      </w:r>
      <w:r w:rsidR="00064428" w:rsidRPr="007269F2">
        <w:rPr>
          <w:b/>
          <w:color w:val="000000"/>
          <w:u w:val="single"/>
          <w:lang w:val="pt-PT"/>
        </w:rPr>
        <w:t>Pr</w:t>
      </w:r>
      <w:r w:rsidR="009E3D8E">
        <w:rPr>
          <w:b/>
          <w:color w:val="000000"/>
          <w:u w:val="single"/>
          <w:lang w:val="pt-PT"/>
        </w:rPr>
        <w:t>eços</w:t>
      </w:r>
    </w:p>
    <w:p w14:paraId="1B01D0D2" w14:textId="77777777" w:rsidR="009F5FE2" w:rsidRPr="007269F2" w:rsidRDefault="009F5FE2" w:rsidP="00D0056F">
      <w:pPr>
        <w:keepNext/>
        <w:ind w:left="720" w:hanging="720"/>
        <w:rPr>
          <w:rFonts w:eastAsia="Calibri"/>
          <w:lang w:val="pt-PT"/>
        </w:rPr>
      </w:pPr>
    </w:p>
    <w:p w14:paraId="2FB4C851" w14:textId="7249A341" w:rsidR="00B42D53" w:rsidRPr="007269F2" w:rsidRDefault="00F934A9" w:rsidP="00D0056F">
      <w:pPr>
        <w:pStyle w:val="Heading2"/>
        <w:numPr>
          <w:ilvl w:val="0"/>
          <w:numId w:val="26"/>
        </w:numPr>
        <w:rPr>
          <w:sz w:val="24"/>
          <w:u w:val="none"/>
          <w:lang w:val="pt-PT"/>
        </w:rPr>
      </w:pPr>
      <w:r w:rsidRPr="007269F2">
        <w:rPr>
          <w:sz w:val="24"/>
          <w:u w:val="none"/>
          <w:lang w:val="pt-PT"/>
        </w:rPr>
        <w:t xml:space="preserve">Antes de uma admissão, procedimento ou serviço, o </w:t>
      </w:r>
      <w:r w:rsidR="009F5FE2" w:rsidRPr="007269F2">
        <w:rPr>
          <w:sz w:val="24"/>
          <w:u w:val="none"/>
          <w:lang w:val="pt-PT"/>
        </w:rPr>
        <w:t>SH</w:t>
      </w:r>
      <w:r w:rsidR="008B036C" w:rsidRPr="007269F2">
        <w:rPr>
          <w:sz w:val="24"/>
          <w:u w:val="none"/>
          <w:lang w:val="pt-PT"/>
        </w:rPr>
        <w:t>G</w:t>
      </w:r>
      <w:r w:rsidR="00D83107" w:rsidRPr="007269F2">
        <w:rPr>
          <w:sz w:val="24"/>
          <w:u w:val="none"/>
          <w:lang w:val="pt-PT"/>
        </w:rPr>
        <w:t xml:space="preserve"> providenciará uma es</w:t>
      </w:r>
      <w:r w:rsidR="00D83107">
        <w:rPr>
          <w:sz w:val="24"/>
          <w:u w:val="none"/>
          <w:lang w:val="pt-PT"/>
        </w:rPr>
        <w:t xml:space="preserve">timativa do custo baseado </w:t>
      </w:r>
      <w:r w:rsidR="00C47C43">
        <w:rPr>
          <w:sz w:val="24"/>
          <w:u w:val="none"/>
          <w:lang w:val="pt-PT"/>
        </w:rPr>
        <w:t xml:space="preserve">nas quantias permitidas para serviços </w:t>
      </w:r>
      <w:r w:rsidR="009F5FE2" w:rsidRPr="007269F2">
        <w:rPr>
          <w:sz w:val="24"/>
          <w:u w:val="none"/>
          <w:lang w:val="pt-PT"/>
        </w:rPr>
        <w:t>n</w:t>
      </w:r>
      <w:r w:rsidR="002171F3">
        <w:rPr>
          <w:sz w:val="24"/>
          <w:u w:val="none"/>
          <w:lang w:val="pt-PT"/>
        </w:rPr>
        <w:t>ã</w:t>
      </w:r>
      <w:r w:rsidR="009F5FE2" w:rsidRPr="007269F2">
        <w:rPr>
          <w:sz w:val="24"/>
          <w:u w:val="none"/>
          <w:lang w:val="pt-PT"/>
        </w:rPr>
        <w:t>o-urgent</w:t>
      </w:r>
      <w:r w:rsidR="002171F3">
        <w:rPr>
          <w:sz w:val="24"/>
          <w:u w:val="none"/>
          <w:lang w:val="pt-PT"/>
        </w:rPr>
        <w:t>es</w:t>
      </w:r>
      <w:r w:rsidR="009F5FE2" w:rsidRPr="007269F2">
        <w:rPr>
          <w:sz w:val="24"/>
          <w:u w:val="none"/>
          <w:lang w:val="pt-PT"/>
        </w:rPr>
        <w:t>/n</w:t>
      </w:r>
      <w:r w:rsidR="002171F3">
        <w:rPr>
          <w:sz w:val="24"/>
          <w:u w:val="none"/>
          <w:lang w:val="pt-PT"/>
        </w:rPr>
        <w:t>ão</w:t>
      </w:r>
      <w:r w:rsidR="009F5FE2" w:rsidRPr="007269F2">
        <w:rPr>
          <w:sz w:val="24"/>
          <w:u w:val="none"/>
          <w:lang w:val="pt-PT"/>
        </w:rPr>
        <w:t>-emergent</w:t>
      </w:r>
      <w:r w:rsidR="00F1725F">
        <w:rPr>
          <w:sz w:val="24"/>
          <w:u w:val="none"/>
          <w:lang w:val="pt-PT"/>
        </w:rPr>
        <w:t xml:space="preserve">es conforme </w:t>
      </w:r>
      <w:r w:rsidR="00CF1AA1">
        <w:rPr>
          <w:sz w:val="24"/>
          <w:u w:val="none"/>
          <w:lang w:val="pt-PT"/>
        </w:rPr>
        <w:t xml:space="preserve">requerido pelo paciente. </w:t>
      </w:r>
      <w:r w:rsidR="009F5FE2" w:rsidRPr="007269F2">
        <w:rPr>
          <w:sz w:val="24"/>
          <w:u w:val="none"/>
          <w:lang w:val="pt-PT"/>
        </w:rPr>
        <w:t xml:space="preserve"> </w:t>
      </w:r>
    </w:p>
    <w:p w14:paraId="45759A36" w14:textId="77777777" w:rsidR="009F5FE2" w:rsidRPr="007269F2" w:rsidRDefault="009F5FE2" w:rsidP="00B42D53">
      <w:pPr>
        <w:pStyle w:val="Heading2"/>
        <w:numPr>
          <w:ilvl w:val="0"/>
          <w:numId w:val="0"/>
        </w:numPr>
        <w:ind w:left="720"/>
        <w:rPr>
          <w:sz w:val="24"/>
          <w:u w:val="none"/>
          <w:lang w:val="pt-PT"/>
        </w:rPr>
      </w:pPr>
      <w:r w:rsidRPr="007269F2">
        <w:rPr>
          <w:sz w:val="24"/>
          <w:u w:val="none"/>
          <w:lang w:val="pt-PT"/>
        </w:rPr>
        <w:t xml:space="preserve"> </w:t>
      </w:r>
    </w:p>
    <w:p w14:paraId="4BA9F673" w14:textId="0ED5B0CF" w:rsidR="00B42D53" w:rsidRPr="007269F2" w:rsidRDefault="00CF1AA1" w:rsidP="00B42D53">
      <w:pPr>
        <w:pStyle w:val="ListParagraph"/>
        <w:numPr>
          <w:ilvl w:val="0"/>
          <w:numId w:val="26"/>
        </w:numPr>
        <w:rPr>
          <w:lang w:val="pt-PT"/>
        </w:rPr>
      </w:pPr>
      <w:r w:rsidRPr="007269F2">
        <w:rPr>
          <w:lang w:val="pt-PT"/>
        </w:rPr>
        <w:t xml:space="preserve">O </w:t>
      </w:r>
      <w:r w:rsidR="00B42D53" w:rsidRPr="007269F2">
        <w:rPr>
          <w:lang w:val="pt-PT"/>
        </w:rPr>
        <w:t xml:space="preserve">SHS </w:t>
      </w:r>
      <w:r w:rsidR="003E6F8A" w:rsidRPr="007269F2">
        <w:rPr>
          <w:lang w:val="pt-PT"/>
        </w:rPr>
        <w:t>tentará ajudar cada paciente a se prepar</w:t>
      </w:r>
      <w:r w:rsidR="00847567" w:rsidRPr="007269F2">
        <w:rPr>
          <w:lang w:val="pt-PT"/>
        </w:rPr>
        <w:t>a</w:t>
      </w:r>
      <w:r w:rsidR="003E6F8A" w:rsidRPr="007269F2">
        <w:rPr>
          <w:lang w:val="pt-PT"/>
        </w:rPr>
        <w:t xml:space="preserve">r para ser responsável </w:t>
      </w:r>
      <w:r w:rsidR="00847567" w:rsidRPr="007269F2">
        <w:rPr>
          <w:lang w:val="pt-PT"/>
        </w:rPr>
        <w:t xml:space="preserve">pelas obrigações </w:t>
      </w:r>
      <w:r w:rsidR="008F555E" w:rsidRPr="007269F2">
        <w:rPr>
          <w:lang w:val="pt-PT"/>
        </w:rPr>
        <w:t>calcul</w:t>
      </w:r>
      <w:r w:rsidR="008F555E">
        <w:rPr>
          <w:lang w:val="pt-PT"/>
        </w:rPr>
        <w:t xml:space="preserve">adas de comparticipação de custos por serviços que foram recebidos. </w:t>
      </w:r>
      <w:r w:rsidR="00B42D53" w:rsidRPr="007269F2">
        <w:rPr>
          <w:lang w:val="pt-PT"/>
        </w:rPr>
        <w:t xml:space="preserve"> </w:t>
      </w:r>
    </w:p>
    <w:p w14:paraId="5260806E" w14:textId="77777777" w:rsidR="00B42D53" w:rsidRPr="007269F2" w:rsidRDefault="00B42D53" w:rsidP="00B42D53">
      <w:pPr>
        <w:rPr>
          <w:lang w:val="pt-PT"/>
        </w:rPr>
      </w:pPr>
    </w:p>
    <w:p w14:paraId="5B2BCFF4" w14:textId="2A8852A1" w:rsidR="009F5FE2" w:rsidRPr="007269F2" w:rsidRDefault="00533747" w:rsidP="006C129F">
      <w:pPr>
        <w:pStyle w:val="Heading2"/>
        <w:numPr>
          <w:ilvl w:val="0"/>
          <w:numId w:val="26"/>
        </w:numPr>
        <w:rPr>
          <w:sz w:val="24"/>
          <w:u w:val="none"/>
          <w:lang w:val="pt-PT"/>
        </w:rPr>
      </w:pPr>
      <w:r w:rsidRPr="007269F2">
        <w:rPr>
          <w:sz w:val="24"/>
          <w:u w:val="none"/>
          <w:lang w:val="pt-PT"/>
        </w:rPr>
        <w:t xml:space="preserve">O </w:t>
      </w:r>
      <w:r w:rsidR="009F5FE2" w:rsidRPr="007269F2">
        <w:rPr>
          <w:sz w:val="24"/>
          <w:u w:val="none"/>
          <w:lang w:val="pt-PT"/>
        </w:rPr>
        <w:t>SH</w:t>
      </w:r>
      <w:r w:rsidR="001C4F3A" w:rsidRPr="007269F2">
        <w:rPr>
          <w:sz w:val="24"/>
          <w:u w:val="none"/>
          <w:lang w:val="pt-PT"/>
        </w:rPr>
        <w:t>G</w:t>
      </w:r>
      <w:r w:rsidR="009F5FE2" w:rsidRPr="007269F2">
        <w:rPr>
          <w:sz w:val="24"/>
          <w:u w:val="none"/>
          <w:lang w:val="pt-PT"/>
        </w:rPr>
        <w:t xml:space="preserve"> </w:t>
      </w:r>
      <w:r w:rsidR="00EB0C22" w:rsidRPr="007269F2">
        <w:rPr>
          <w:sz w:val="24"/>
          <w:u w:val="none"/>
          <w:lang w:val="pt-PT"/>
        </w:rPr>
        <w:t xml:space="preserve">publicou uma lista das custas </w:t>
      </w:r>
      <w:r w:rsidR="006E444B" w:rsidRPr="007269F2">
        <w:rPr>
          <w:sz w:val="24"/>
          <w:u w:val="none"/>
          <w:lang w:val="pt-PT"/>
        </w:rPr>
        <w:t>padrão do h</w:t>
      </w:r>
      <w:r w:rsidR="009F5FE2" w:rsidRPr="007269F2">
        <w:rPr>
          <w:sz w:val="24"/>
          <w:u w:val="none"/>
          <w:lang w:val="pt-PT"/>
        </w:rPr>
        <w:t>ospital</w:t>
      </w:r>
      <w:r w:rsidR="006E444B" w:rsidRPr="007269F2">
        <w:rPr>
          <w:sz w:val="24"/>
          <w:u w:val="none"/>
          <w:lang w:val="pt-PT"/>
        </w:rPr>
        <w:t xml:space="preserve"> pa</w:t>
      </w:r>
      <w:r w:rsidR="007E0E06">
        <w:rPr>
          <w:sz w:val="24"/>
          <w:u w:val="none"/>
          <w:lang w:val="pt-PT"/>
        </w:rPr>
        <w:t>r</w:t>
      </w:r>
      <w:r w:rsidR="006E444B" w:rsidRPr="007269F2">
        <w:rPr>
          <w:sz w:val="24"/>
          <w:u w:val="none"/>
          <w:lang w:val="pt-PT"/>
        </w:rPr>
        <w:t xml:space="preserve">a ítens </w:t>
      </w:r>
      <w:r w:rsidR="006E5083" w:rsidRPr="007269F2">
        <w:rPr>
          <w:sz w:val="24"/>
          <w:u w:val="none"/>
          <w:lang w:val="pt-PT"/>
        </w:rPr>
        <w:t xml:space="preserve">e </w:t>
      </w:r>
      <w:r w:rsidR="006E5083">
        <w:rPr>
          <w:sz w:val="24"/>
          <w:u w:val="none"/>
          <w:lang w:val="pt-PT"/>
        </w:rPr>
        <w:t xml:space="preserve">serviços providenciados pelo </w:t>
      </w:r>
      <w:r w:rsidR="009F5FE2" w:rsidRPr="007269F2">
        <w:rPr>
          <w:sz w:val="24"/>
          <w:u w:val="none"/>
          <w:lang w:val="pt-PT"/>
        </w:rPr>
        <w:t>hospital</w:t>
      </w:r>
      <w:r w:rsidR="006E5083">
        <w:rPr>
          <w:sz w:val="24"/>
          <w:u w:val="none"/>
          <w:lang w:val="pt-PT"/>
        </w:rPr>
        <w:t xml:space="preserve"> de acordo com </w:t>
      </w:r>
      <w:r w:rsidR="008B036C" w:rsidRPr="007269F2">
        <w:rPr>
          <w:sz w:val="24"/>
          <w:u w:val="none"/>
          <w:lang w:val="pt-PT"/>
        </w:rPr>
        <w:t>42 U.S.C. § 300gg-18(e)</w:t>
      </w:r>
      <w:r w:rsidR="009F5FE2" w:rsidRPr="007269F2">
        <w:rPr>
          <w:sz w:val="24"/>
          <w:u w:val="none"/>
          <w:lang w:val="pt-PT"/>
        </w:rPr>
        <w:t xml:space="preserve">.  </w:t>
      </w:r>
    </w:p>
    <w:p w14:paraId="3AD5B53C" w14:textId="77777777" w:rsidR="009F5FE2" w:rsidRPr="007269F2" w:rsidRDefault="009F5FE2" w:rsidP="009F5FE2">
      <w:pPr>
        <w:pStyle w:val="ListParagraph"/>
        <w:rPr>
          <w:rFonts w:asciiTheme="majorHAnsi" w:hAnsiTheme="majorHAnsi"/>
          <w:color w:val="000000"/>
          <w:lang w:val="pt-PT"/>
        </w:rPr>
      </w:pPr>
    </w:p>
    <w:p w14:paraId="3396805C" w14:textId="4AD6C394" w:rsidR="009F5FE2" w:rsidRPr="007269F2" w:rsidRDefault="0007038B" w:rsidP="006C129F">
      <w:pPr>
        <w:pStyle w:val="ListParagraph"/>
        <w:numPr>
          <w:ilvl w:val="0"/>
          <w:numId w:val="9"/>
        </w:numPr>
        <w:rPr>
          <w:rFonts w:eastAsia="Calibri"/>
          <w:b/>
          <w:u w:val="single"/>
          <w:lang w:val="pt-PT"/>
        </w:rPr>
      </w:pPr>
      <w:r w:rsidRPr="007269F2">
        <w:rPr>
          <w:b/>
          <w:color w:val="000000"/>
          <w:u w:val="single"/>
          <w:lang w:val="pt-PT"/>
        </w:rPr>
        <w:t xml:space="preserve">Os Requerimentos do </w:t>
      </w:r>
      <w:r w:rsidR="001C4F3A" w:rsidRPr="007269F2">
        <w:rPr>
          <w:b/>
          <w:color w:val="000000"/>
          <w:u w:val="single"/>
          <w:lang w:val="pt-PT"/>
        </w:rPr>
        <w:t xml:space="preserve">SHG </w:t>
      </w:r>
      <w:r w:rsidRPr="007269F2">
        <w:rPr>
          <w:b/>
          <w:color w:val="000000"/>
          <w:u w:val="single"/>
          <w:lang w:val="pt-PT"/>
        </w:rPr>
        <w:t xml:space="preserve">para Pacientes de </w:t>
      </w:r>
      <w:r>
        <w:rPr>
          <w:b/>
          <w:color w:val="000000"/>
          <w:u w:val="single"/>
          <w:lang w:val="pt-PT"/>
        </w:rPr>
        <w:t>Recursos Insuficientes</w:t>
      </w:r>
      <w:r w:rsidR="001C4F3A" w:rsidRPr="007269F2">
        <w:rPr>
          <w:b/>
          <w:color w:val="000000"/>
          <w:u w:val="single"/>
          <w:lang w:val="pt-PT"/>
        </w:rPr>
        <w:t>:</w:t>
      </w:r>
    </w:p>
    <w:p w14:paraId="2FC720CA" w14:textId="77777777" w:rsidR="004F38C7" w:rsidRPr="007269F2" w:rsidRDefault="004F38C7" w:rsidP="00FC3054">
      <w:pPr>
        <w:ind w:left="720" w:hanging="720"/>
        <w:rPr>
          <w:rFonts w:eastAsia="Calibri"/>
          <w:lang w:val="pt-PT"/>
        </w:rPr>
      </w:pPr>
    </w:p>
    <w:p w14:paraId="0541B749" w14:textId="2C708664" w:rsidR="000F5B76" w:rsidRPr="007269F2" w:rsidRDefault="00F85C1A" w:rsidP="006C129F">
      <w:pPr>
        <w:pStyle w:val="ListParagraph"/>
        <w:numPr>
          <w:ilvl w:val="0"/>
          <w:numId w:val="18"/>
        </w:numPr>
        <w:ind w:left="504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0F5B76" w:rsidRPr="007269F2">
        <w:rPr>
          <w:color w:val="000000"/>
          <w:lang w:val="pt-PT"/>
        </w:rPr>
        <w:t>SH</w:t>
      </w:r>
      <w:r w:rsidR="001375F6" w:rsidRPr="007269F2">
        <w:rPr>
          <w:color w:val="000000"/>
          <w:lang w:val="pt-PT"/>
        </w:rPr>
        <w:t>G</w:t>
      </w:r>
      <w:r w:rsidR="000F5B76" w:rsidRPr="007269F2">
        <w:rPr>
          <w:color w:val="000000"/>
          <w:lang w:val="pt-PT"/>
        </w:rPr>
        <w:t xml:space="preserve"> </w:t>
      </w:r>
      <w:r w:rsidRPr="007269F2">
        <w:rPr>
          <w:color w:val="000000"/>
          <w:lang w:val="pt-PT"/>
        </w:rPr>
        <w:t xml:space="preserve">trabalhará com Pacientes de Recursos Insuficientes </w:t>
      </w:r>
      <w:r w:rsidR="00636295" w:rsidRPr="007269F2">
        <w:rPr>
          <w:color w:val="000000"/>
          <w:lang w:val="pt-PT"/>
        </w:rPr>
        <w:t xml:space="preserve">no preenchimento de </w:t>
      </w:r>
      <w:r w:rsidR="006939EC" w:rsidRPr="007269F2">
        <w:rPr>
          <w:color w:val="000000"/>
          <w:lang w:val="pt-PT"/>
        </w:rPr>
        <w:t xml:space="preserve">demandas para pagamento de serviços </w:t>
      </w:r>
      <w:r w:rsidR="009C624C" w:rsidRPr="007269F2">
        <w:rPr>
          <w:color w:val="000000"/>
          <w:lang w:val="pt-PT"/>
        </w:rPr>
        <w:t xml:space="preserve">com o plano de seguro aplicável </w:t>
      </w:r>
      <w:r w:rsidR="009C624C">
        <w:rPr>
          <w:color w:val="000000"/>
          <w:lang w:val="pt-PT"/>
        </w:rPr>
        <w:t xml:space="preserve">por parte </w:t>
      </w:r>
      <w:r w:rsidR="006F3C8A">
        <w:rPr>
          <w:color w:val="000000"/>
          <w:lang w:val="pt-PT"/>
        </w:rPr>
        <w:t xml:space="preserve">do paciente quando autorizado, conforme indicado na Secção </w:t>
      </w:r>
      <w:r w:rsidR="001375F6" w:rsidRPr="007269F2">
        <w:rPr>
          <w:color w:val="000000"/>
          <w:lang w:val="pt-PT"/>
        </w:rPr>
        <w:t xml:space="preserve">D </w:t>
      </w:r>
      <w:r w:rsidR="00DF0FD1">
        <w:rPr>
          <w:color w:val="000000"/>
          <w:lang w:val="pt-PT"/>
        </w:rPr>
        <w:t>abaixo</w:t>
      </w:r>
      <w:r w:rsidR="000F5B76" w:rsidRPr="007269F2">
        <w:rPr>
          <w:color w:val="000000"/>
          <w:lang w:val="pt-PT"/>
        </w:rPr>
        <w:t xml:space="preserve">. </w:t>
      </w:r>
      <w:r w:rsidR="00DF0FD1" w:rsidRPr="005D563B">
        <w:rPr>
          <w:color w:val="000000"/>
          <w:lang w:val="pt-PT"/>
        </w:rPr>
        <w:t>O</w:t>
      </w:r>
      <w:r w:rsidR="000F5B76" w:rsidRPr="007269F2">
        <w:rPr>
          <w:color w:val="000000"/>
          <w:lang w:val="pt-PT"/>
        </w:rPr>
        <w:t xml:space="preserve"> </w:t>
      </w:r>
      <w:r w:rsidR="001C4F3A" w:rsidRPr="007269F2">
        <w:rPr>
          <w:color w:val="000000"/>
          <w:lang w:val="pt-PT"/>
        </w:rPr>
        <w:t xml:space="preserve">SHG </w:t>
      </w:r>
      <w:r w:rsidR="00DF0FD1" w:rsidRPr="007269F2">
        <w:rPr>
          <w:color w:val="000000"/>
          <w:lang w:val="pt-PT"/>
        </w:rPr>
        <w:t xml:space="preserve">requererá </w:t>
      </w:r>
      <w:r w:rsidR="000F5B76" w:rsidRPr="007269F2">
        <w:rPr>
          <w:color w:val="000000"/>
          <w:lang w:val="pt-PT"/>
        </w:rPr>
        <w:t xml:space="preserve"> </w:t>
      </w:r>
      <w:r w:rsidR="007C3488" w:rsidRPr="007269F2">
        <w:rPr>
          <w:color w:val="000000"/>
          <w:lang w:val="pt-PT"/>
        </w:rPr>
        <w:t xml:space="preserve">uma atribuição de benefícios </w:t>
      </w:r>
      <w:r w:rsidR="005D563B" w:rsidRPr="007269F2">
        <w:rPr>
          <w:color w:val="000000"/>
          <w:lang w:val="pt-PT"/>
        </w:rPr>
        <w:t>de cada paciente pa</w:t>
      </w:r>
      <w:r w:rsidR="005D563B">
        <w:rPr>
          <w:color w:val="000000"/>
          <w:lang w:val="pt-PT"/>
        </w:rPr>
        <w:t xml:space="preserve">ra o pagamento ser enviado para </w:t>
      </w:r>
      <w:r w:rsidR="008D18B9">
        <w:rPr>
          <w:color w:val="000000"/>
          <w:lang w:val="pt-PT"/>
        </w:rPr>
        <w:t xml:space="preserve">o </w:t>
      </w:r>
      <w:r w:rsidR="008B036C" w:rsidRPr="007269F2">
        <w:rPr>
          <w:color w:val="000000"/>
          <w:lang w:val="pt-PT"/>
        </w:rPr>
        <w:t>SHG dire</w:t>
      </w:r>
      <w:r w:rsidR="008D18B9">
        <w:rPr>
          <w:color w:val="000000"/>
          <w:lang w:val="pt-PT"/>
        </w:rPr>
        <w:t xml:space="preserve">tamente pelo plano de seguro do paciente. </w:t>
      </w:r>
    </w:p>
    <w:p w14:paraId="45210D16" w14:textId="77777777" w:rsidR="000F5B76" w:rsidRPr="007269F2" w:rsidRDefault="000F5B76" w:rsidP="000F5B76">
      <w:pPr>
        <w:pStyle w:val="ListParagraph"/>
        <w:rPr>
          <w:color w:val="000000"/>
          <w:lang w:val="pt-PT"/>
        </w:rPr>
      </w:pPr>
    </w:p>
    <w:p w14:paraId="1FFFED38" w14:textId="37E33937" w:rsidR="00885C6F" w:rsidRPr="007269F2" w:rsidRDefault="0063116F" w:rsidP="006C129F">
      <w:pPr>
        <w:pStyle w:val="ListParagraph"/>
        <w:numPr>
          <w:ilvl w:val="0"/>
          <w:numId w:val="18"/>
        </w:numPr>
        <w:ind w:left="504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Pacientes de Recursos Insuficientes são obrigados </w:t>
      </w:r>
      <w:r w:rsidR="00F747DC" w:rsidRPr="007269F2">
        <w:rPr>
          <w:color w:val="000000"/>
          <w:lang w:val="pt-PT"/>
        </w:rPr>
        <w:t xml:space="preserve">a designar a Agência do </w:t>
      </w:r>
      <w:r w:rsidR="00885C6F" w:rsidRPr="007269F2">
        <w:rPr>
          <w:color w:val="000000"/>
          <w:lang w:val="pt-PT"/>
        </w:rPr>
        <w:t xml:space="preserve">MassHealth </w:t>
      </w:r>
      <w:r w:rsidR="009F1EC5" w:rsidRPr="007269F2">
        <w:rPr>
          <w:color w:val="000000"/>
          <w:lang w:val="pt-PT"/>
        </w:rPr>
        <w:t xml:space="preserve">(MHA) </w:t>
      </w:r>
      <w:r w:rsidR="00885C6F" w:rsidRPr="007269F2">
        <w:rPr>
          <w:color w:val="000000"/>
          <w:lang w:val="pt-PT"/>
        </w:rPr>
        <w:t>o</w:t>
      </w:r>
      <w:r w:rsidR="00F747DC" w:rsidRPr="007269F2">
        <w:rPr>
          <w:color w:val="000000"/>
          <w:lang w:val="pt-PT"/>
        </w:rPr>
        <w:t xml:space="preserve">u seu agente </w:t>
      </w:r>
      <w:r w:rsidR="008B7577" w:rsidRPr="007269F2">
        <w:rPr>
          <w:color w:val="000000"/>
          <w:lang w:val="pt-PT"/>
        </w:rPr>
        <w:t xml:space="preserve">o direito de recuperar uma </w:t>
      </w:r>
      <w:r w:rsidR="008B7577">
        <w:rPr>
          <w:color w:val="000000"/>
          <w:lang w:val="pt-PT"/>
        </w:rPr>
        <w:t>qua</w:t>
      </w:r>
      <w:r w:rsidR="009B5A85">
        <w:rPr>
          <w:color w:val="000000"/>
          <w:lang w:val="pt-PT"/>
        </w:rPr>
        <w:t>n</w:t>
      </w:r>
      <w:r w:rsidR="008B7577">
        <w:rPr>
          <w:color w:val="000000"/>
          <w:lang w:val="pt-PT"/>
        </w:rPr>
        <w:t>tia igual à dos benefícios do</w:t>
      </w:r>
      <w:r w:rsidR="00B84435">
        <w:rPr>
          <w:color w:val="000000"/>
          <w:lang w:val="pt-PT"/>
        </w:rPr>
        <w:t xml:space="preserve"> </w:t>
      </w:r>
      <w:r w:rsidR="009F1EC5" w:rsidRPr="007269F2">
        <w:rPr>
          <w:color w:val="000000"/>
          <w:lang w:val="pt-PT"/>
        </w:rPr>
        <w:t>HSN</w:t>
      </w:r>
      <w:r w:rsidR="00885C6F" w:rsidRPr="007269F2">
        <w:rPr>
          <w:color w:val="000000"/>
          <w:lang w:val="pt-PT"/>
        </w:rPr>
        <w:t xml:space="preserve">  </w:t>
      </w:r>
      <w:r w:rsidR="009B5A85">
        <w:rPr>
          <w:color w:val="000000"/>
          <w:lang w:val="pt-PT"/>
        </w:rPr>
        <w:t xml:space="preserve">vinda dos </w:t>
      </w:r>
      <w:r w:rsidR="0069186C">
        <w:rPr>
          <w:color w:val="000000"/>
          <w:lang w:val="pt-PT"/>
        </w:rPr>
        <w:t>produto</w:t>
      </w:r>
      <w:r w:rsidR="007E0E06">
        <w:rPr>
          <w:color w:val="000000"/>
          <w:lang w:val="pt-PT"/>
        </w:rPr>
        <w:t>s</w:t>
      </w:r>
      <w:r w:rsidR="0069186C">
        <w:rPr>
          <w:color w:val="000000"/>
          <w:lang w:val="pt-PT"/>
        </w:rPr>
        <w:t xml:space="preserve"> de qualquer </w:t>
      </w:r>
      <w:r w:rsidR="00284C76">
        <w:rPr>
          <w:color w:val="000000"/>
          <w:lang w:val="pt-PT"/>
        </w:rPr>
        <w:t>demanda ou outro procedimento contra uma terceira entidade</w:t>
      </w:r>
      <w:r w:rsidR="00BF3F23" w:rsidRPr="007269F2">
        <w:rPr>
          <w:color w:val="000000"/>
          <w:lang w:val="pt-PT"/>
        </w:rPr>
        <w:t>;</w:t>
      </w:r>
    </w:p>
    <w:p w14:paraId="383C4A39" w14:textId="77777777" w:rsidR="00885C6F" w:rsidRPr="007269F2" w:rsidRDefault="00885C6F" w:rsidP="00846713">
      <w:pPr>
        <w:pStyle w:val="ListParagraph"/>
        <w:ind w:left="-216"/>
        <w:rPr>
          <w:color w:val="000000"/>
          <w:lang w:val="pt-PT"/>
        </w:rPr>
      </w:pPr>
    </w:p>
    <w:p w14:paraId="7BF82E1E" w14:textId="2BCF5480" w:rsidR="00885C6F" w:rsidRPr="007269F2" w:rsidRDefault="00A84F4B" w:rsidP="006C129F">
      <w:pPr>
        <w:pStyle w:val="ListParagraph"/>
        <w:numPr>
          <w:ilvl w:val="0"/>
          <w:numId w:val="18"/>
        </w:numPr>
        <w:ind w:left="504"/>
        <w:rPr>
          <w:color w:val="000000"/>
          <w:lang w:val="pt-PT"/>
        </w:rPr>
      </w:pPr>
      <w:bookmarkStart w:id="22" w:name="_Hlk56691526"/>
      <w:r w:rsidRPr="007269F2">
        <w:rPr>
          <w:color w:val="000000"/>
          <w:lang w:val="pt-PT"/>
        </w:rPr>
        <w:t xml:space="preserve">Pacientes de Recursos Insuficientes </w:t>
      </w:r>
      <w:bookmarkEnd w:id="22"/>
      <w:r w:rsidR="00E45F16" w:rsidRPr="007269F2">
        <w:rPr>
          <w:color w:val="000000"/>
          <w:lang w:val="pt-PT"/>
        </w:rPr>
        <w:t xml:space="preserve">devem providenciar informação sobre a demanda ou </w:t>
      </w:r>
      <w:r w:rsidR="00AA4026" w:rsidRPr="007269F2">
        <w:rPr>
          <w:color w:val="000000"/>
          <w:lang w:val="pt-PT"/>
        </w:rPr>
        <w:t xml:space="preserve">qualquer outro procedimento e colaborar na totalidade com </w:t>
      </w:r>
      <w:r w:rsidR="00885C6F" w:rsidRPr="007269F2">
        <w:rPr>
          <w:color w:val="000000"/>
          <w:lang w:val="pt-PT"/>
        </w:rPr>
        <w:t>MH</w:t>
      </w:r>
      <w:r w:rsidR="009F1EC5" w:rsidRPr="007269F2">
        <w:rPr>
          <w:color w:val="000000"/>
          <w:lang w:val="pt-PT"/>
        </w:rPr>
        <w:t>A</w:t>
      </w:r>
      <w:r w:rsidR="00885C6F" w:rsidRPr="007269F2">
        <w:rPr>
          <w:color w:val="000000"/>
          <w:lang w:val="pt-PT"/>
        </w:rPr>
        <w:t xml:space="preserve">, </w:t>
      </w:r>
      <w:r w:rsidR="00264C40" w:rsidRPr="007269F2">
        <w:rPr>
          <w:color w:val="000000"/>
          <w:lang w:val="pt-PT"/>
        </w:rPr>
        <w:t>a n</w:t>
      </w:r>
      <w:r w:rsidR="00264C40">
        <w:rPr>
          <w:color w:val="000000"/>
          <w:lang w:val="pt-PT"/>
        </w:rPr>
        <w:t xml:space="preserve">ão ser que </w:t>
      </w:r>
      <w:r w:rsidR="009F1EC5" w:rsidRPr="007269F2">
        <w:rPr>
          <w:color w:val="000000"/>
          <w:lang w:val="pt-PT"/>
        </w:rPr>
        <w:t>MHA</w:t>
      </w:r>
      <w:r w:rsidR="00885C6F" w:rsidRPr="007269F2">
        <w:rPr>
          <w:color w:val="000000"/>
          <w:lang w:val="pt-PT"/>
        </w:rPr>
        <w:t xml:space="preserve"> determine</w:t>
      </w:r>
      <w:r w:rsidR="00264C40">
        <w:rPr>
          <w:color w:val="000000"/>
          <w:lang w:val="pt-PT"/>
        </w:rPr>
        <w:t xml:space="preserve"> que essa colaboração não seria no melhor inte</w:t>
      </w:r>
      <w:r w:rsidR="006765F6">
        <w:rPr>
          <w:color w:val="000000"/>
          <w:lang w:val="pt-PT"/>
        </w:rPr>
        <w:t xml:space="preserve">resse de,  ou resultaria </w:t>
      </w:r>
      <w:r w:rsidR="00086A4B">
        <w:rPr>
          <w:color w:val="000000"/>
          <w:lang w:val="pt-PT"/>
        </w:rPr>
        <w:t>em prejuízo sério ou incapacidade emocional, para o Paciente de Recursos Insuficientes</w:t>
      </w:r>
      <w:r w:rsidR="00B244BA">
        <w:rPr>
          <w:color w:val="000000"/>
          <w:lang w:val="pt-PT"/>
        </w:rPr>
        <w:t>;</w:t>
      </w:r>
    </w:p>
    <w:p w14:paraId="7B0E24B0" w14:textId="77777777" w:rsidR="00885C6F" w:rsidRPr="007269F2" w:rsidRDefault="00885C6F" w:rsidP="00846713">
      <w:pPr>
        <w:pStyle w:val="ListParagraph"/>
        <w:ind w:left="-216"/>
        <w:rPr>
          <w:color w:val="000000"/>
          <w:lang w:val="pt-PT"/>
        </w:rPr>
      </w:pPr>
    </w:p>
    <w:p w14:paraId="68A27470" w14:textId="31198631" w:rsidR="00885C6F" w:rsidRPr="007269F2" w:rsidRDefault="00B244BA" w:rsidP="006C129F">
      <w:pPr>
        <w:pStyle w:val="ListParagraph"/>
        <w:numPr>
          <w:ilvl w:val="0"/>
          <w:numId w:val="18"/>
        </w:numPr>
        <w:ind w:left="504"/>
        <w:rPr>
          <w:color w:val="000000"/>
          <w:spacing w:val="-3"/>
          <w:lang w:val="pt-PT"/>
        </w:rPr>
      </w:pPr>
      <w:r w:rsidRPr="00576CBB">
        <w:rPr>
          <w:color w:val="000000"/>
          <w:lang w:val="pt-PT"/>
        </w:rPr>
        <w:t xml:space="preserve">Pacientes de Recursos Insuficientes </w:t>
      </w:r>
      <w:r w:rsidR="001C4F3A" w:rsidRPr="007269F2">
        <w:rPr>
          <w:color w:val="000000"/>
          <w:spacing w:val="-3"/>
          <w:lang w:val="pt-PT"/>
        </w:rPr>
        <w:t>n</w:t>
      </w:r>
      <w:r w:rsidR="00885C6F" w:rsidRPr="007269F2">
        <w:rPr>
          <w:color w:val="000000"/>
          <w:spacing w:val="-3"/>
          <w:lang w:val="pt-PT"/>
        </w:rPr>
        <w:t>otif</w:t>
      </w:r>
      <w:r w:rsidR="00576CBB" w:rsidRPr="007269F2">
        <w:rPr>
          <w:color w:val="000000"/>
          <w:spacing w:val="-3"/>
          <w:lang w:val="pt-PT"/>
        </w:rPr>
        <w:t xml:space="preserve">icam o Escritório do </w:t>
      </w:r>
      <w:r w:rsidR="00885C6F" w:rsidRPr="007269F2">
        <w:rPr>
          <w:color w:val="000000"/>
          <w:spacing w:val="-3"/>
          <w:lang w:val="pt-PT"/>
        </w:rPr>
        <w:t>HSN</w:t>
      </w:r>
      <w:r w:rsidR="00576CBB" w:rsidRPr="007269F2">
        <w:rPr>
          <w:color w:val="000000"/>
          <w:spacing w:val="-3"/>
          <w:lang w:val="pt-PT"/>
        </w:rPr>
        <w:t xml:space="preserve"> ou </w:t>
      </w:r>
      <w:r w:rsidR="00885C6F" w:rsidRPr="007269F2">
        <w:rPr>
          <w:color w:val="000000"/>
          <w:spacing w:val="-3"/>
          <w:lang w:val="pt-PT"/>
        </w:rPr>
        <w:t>M</w:t>
      </w:r>
      <w:r w:rsidR="009F1EC5" w:rsidRPr="007269F2">
        <w:rPr>
          <w:color w:val="000000"/>
          <w:spacing w:val="-3"/>
          <w:lang w:val="pt-PT"/>
        </w:rPr>
        <w:t>H</w:t>
      </w:r>
      <w:r w:rsidR="00885C6F" w:rsidRPr="007269F2">
        <w:rPr>
          <w:color w:val="000000"/>
          <w:spacing w:val="-3"/>
          <w:lang w:val="pt-PT"/>
        </w:rPr>
        <w:t xml:space="preserve"> </w:t>
      </w:r>
      <w:r w:rsidR="00576CBB" w:rsidRPr="007269F2">
        <w:rPr>
          <w:color w:val="000000"/>
          <w:spacing w:val="-3"/>
          <w:lang w:val="pt-PT"/>
        </w:rPr>
        <w:t>po</w:t>
      </w:r>
      <w:r w:rsidR="00576CBB">
        <w:rPr>
          <w:color w:val="000000"/>
          <w:spacing w:val="-3"/>
          <w:lang w:val="pt-PT"/>
        </w:rPr>
        <w:t xml:space="preserve">r escrito dentro de dez </w:t>
      </w:r>
      <w:r w:rsidR="009F1EC5" w:rsidRPr="007269F2">
        <w:rPr>
          <w:color w:val="000000"/>
          <w:spacing w:val="-3"/>
          <w:lang w:val="pt-PT"/>
        </w:rPr>
        <w:t xml:space="preserve">(10) </w:t>
      </w:r>
      <w:r w:rsidR="00885C6F" w:rsidRPr="007269F2">
        <w:rPr>
          <w:color w:val="000000"/>
          <w:spacing w:val="-3"/>
          <w:lang w:val="pt-PT"/>
        </w:rPr>
        <w:t>d</w:t>
      </w:r>
      <w:r w:rsidR="00576CBB">
        <w:rPr>
          <w:color w:val="000000"/>
          <w:spacing w:val="-3"/>
          <w:lang w:val="pt-PT"/>
        </w:rPr>
        <w:t>ias do preenchimento d</w:t>
      </w:r>
      <w:r w:rsidR="009F29E9">
        <w:rPr>
          <w:color w:val="000000"/>
          <w:spacing w:val="-3"/>
          <w:lang w:val="pt-PT"/>
        </w:rPr>
        <w:t>e qualquer demanda, acção civil ou outros procedimentos</w:t>
      </w:r>
      <w:r w:rsidR="00885C6F" w:rsidRPr="007269F2">
        <w:rPr>
          <w:color w:val="000000"/>
          <w:spacing w:val="-3"/>
          <w:lang w:val="pt-PT"/>
        </w:rPr>
        <w:t xml:space="preserve">; </w:t>
      </w:r>
      <w:r w:rsidR="00BF3F23" w:rsidRPr="007269F2">
        <w:rPr>
          <w:color w:val="000000"/>
          <w:spacing w:val="-3"/>
          <w:lang w:val="pt-PT"/>
        </w:rPr>
        <w:t xml:space="preserve"> </w:t>
      </w:r>
    </w:p>
    <w:p w14:paraId="3B59DA4F" w14:textId="77777777" w:rsidR="00885C6F" w:rsidRPr="007269F2" w:rsidRDefault="00885C6F" w:rsidP="00846713">
      <w:pPr>
        <w:ind w:left="-216"/>
        <w:rPr>
          <w:color w:val="000000"/>
          <w:lang w:val="pt-PT"/>
        </w:rPr>
      </w:pPr>
    </w:p>
    <w:p w14:paraId="0118D894" w14:textId="18A72743" w:rsidR="00885C6F" w:rsidRPr="007269F2" w:rsidRDefault="00B244BA" w:rsidP="006C129F">
      <w:pPr>
        <w:pStyle w:val="ListParagraph"/>
        <w:numPr>
          <w:ilvl w:val="0"/>
          <w:numId w:val="18"/>
        </w:numPr>
        <w:ind w:left="504"/>
        <w:rPr>
          <w:color w:val="000000"/>
          <w:spacing w:val="-3"/>
          <w:lang w:val="pt-PT"/>
        </w:rPr>
      </w:pPr>
      <w:r w:rsidRPr="000F6444">
        <w:rPr>
          <w:color w:val="000000"/>
          <w:lang w:val="pt-PT"/>
        </w:rPr>
        <w:t xml:space="preserve">Pacientes de Recursos Insuficientes </w:t>
      </w:r>
      <w:r w:rsidR="00A42673" w:rsidRPr="007269F2">
        <w:rPr>
          <w:color w:val="000000"/>
          <w:lang w:val="pt-PT"/>
        </w:rPr>
        <w:t xml:space="preserve">devem repagar ao </w:t>
      </w:r>
      <w:r w:rsidR="00885C6F" w:rsidRPr="007269F2">
        <w:rPr>
          <w:color w:val="000000"/>
          <w:spacing w:val="-3"/>
          <w:lang w:val="pt-PT"/>
        </w:rPr>
        <w:t xml:space="preserve">HSN Office </w:t>
      </w:r>
      <w:r w:rsidR="00A42673" w:rsidRPr="007269F2">
        <w:rPr>
          <w:color w:val="000000"/>
          <w:spacing w:val="-3"/>
          <w:lang w:val="pt-PT"/>
        </w:rPr>
        <w:t xml:space="preserve">do dinheiro recebido de uma Terceira entidade </w:t>
      </w:r>
      <w:r w:rsidR="000F6444" w:rsidRPr="007269F2">
        <w:rPr>
          <w:color w:val="000000"/>
          <w:spacing w:val="-3"/>
          <w:lang w:val="pt-PT"/>
        </w:rPr>
        <w:t>pa</w:t>
      </w:r>
      <w:r w:rsidR="000F6444">
        <w:rPr>
          <w:color w:val="000000"/>
          <w:spacing w:val="-3"/>
          <w:lang w:val="pt-PT"/>
        </w:rPr>
        <w:t xml:space="preserve">ra todos os serviços do </w:t>
      </w:r>
      <w:r w:rsidR="00885C6F" w:rsidRPr="007269F2">
        <w:rPr>
          <w:color w:val="000000"/>
          <w:spacing w:val="-3"/>
          <w:lang w:val="pt-PT"/>
        </w:rPr>
        <w:t>H</w:t>
      </w:r>
      <w:r w:rsidR="009F1EC5" w:rsidRPr="007269F2">
        <w:rPr>
          <w:color w:val="000000"/>
          <w:spacing w:val="-3"/>
          <w:lang w:val="pt-PT"/>
        </w:rPr>
        <w:t>S</w:t>
      </w:r>
      <w:r w:rsidR="00885C6F" w:rsidRPr="007269F2">
        <w:rPr>
          <w:color w:val="000000"/>
          <w:spacing w:val="-3"/>
          <w:lang w:val="pt-PT"/>
        </w:rPr>
        <w:t xml:space="preserve">N </w:t>
      </w:r>
      <w:r w:rsidR="000F6444">
        <w:rPr>
          <w:color w:val="000000"/>
          <w:spacing w:val="-3"/>
          <w:lang w:val="pt-PT"/>
        </w:rPr>
        <w:t xml:space="preserve">providenciados </w:t>
      </w:r>
      <w:r w:rsidR="00C12325">
        <w:rPr>
          <w:color w:val="000000"/>
          <w:spacing w:val="-3"/>
          <w:lang w:val="pt-PT"/>
        </w:rPr>
        <w:t xml:space="preserve">no ou após a data do acidente ou outro incidente.  </w:t>
      </w:r>
      <w:r w:rsidR="00C12325" w:rsidRPr="005350C5">
        <w:rPr>
          <w:color w:val="000000"/>
          <w:spacing w:val="-3"/>
          <w:lang w:val="pt-PT"/>
        </w:rPr>
        <w:t>Se</w:t>
      </w:r>
      <w:r w:rsidR="00C12325" w:rsidRPr="007269F2">
        <w:rPr>
          <w:color w:val="000000"/>
          <w:spacing w:val="-3"/>
          <w:lang w:val="pt-PT"/>
        </w:rPr>
        <w:t xml:space="preserve"> o</w:t>
      </w:r>
      <w:r w:rsidR="00C12325" w:rsidRPr="005350C5">
        <w:rPr>
          <w:color w:val="000000"/>
          <w:lang w:val="pt-PT"/>
        </w:rPr>
        <w:t xml:space="preserve"> Pacientes de Recursos Insuficientes</w:t>
      </w:r>
      <w:r w:rsidR="00C12325" w:rsidRPr="007269F2">
        <w:rPr>
          <w:color w:val="000000"/>
          <w:spacing w:val="-3"/>
          <w:lang w:val="pt-PT"/>
        </w:rPr>
        <w:t xml:space="preserve"> estiver envolvido </w:t>
      </w:r>
      <w:r w:rsidR="00D77C8E" w:rsidRPr="007269F2">
        <w:rPr>
          <w:color w:val="000000"/>
          <w:spacing w:val="-3"/>
          <w:lang w:val="pt-PT"/>
        </w:rPr>
        <w:t>num acidente ou outro incidente apó</w:t>
      </w:r>
      <w:r w:rsidR="005350C5" w:rsidRPr="007269F2">
        <w:rPr>
          <w:color w:val="000000"/>
          <w:spacing w:val="-3"/>
          <w:lang w:val="pt-PT"/>
        </w:rPr>
        <w:t xml:space="preserve">s </w:t>
      </w:r>
      <w:r w:rsidR="005350C5">
        <w:rPr>
          <w:color w:val="000000"/>
          <w:spacing w:val="-3"/>
          <w:lang w:val="pt-PT"/>
        </w:rPr>
        <w:t xml:space="preserve">se </w:t>
      </w:r>
      <w:r w:rsidR="005350C5" w:rsidRPr="007269F2">
        <w:rPr>
          <w:color w:val="000000"/>
          <w:spacing w:val="-3"/>
          <w:lang w:val="pt-PT"/>
        </w:rPr>
        <w:t xml:space="preserve">ter </w:t>
      </w:r>
      <w:r w:rsidR="005350C5">
        <w:rPr>
          <w:color w:val="000000"/>
          <w:spacing w:val="-3"/>
          <w:lang w:val="pt-PT"/>
        </w:rPr>
        <w:t xml:space="preserve">tornado elegível pelo </w:t>
      </w:r>
      <w:r w:rsidR="009F1EC5" w:rsidRPr="007269F2">
        <w:rPr>
          <w:color w:val="000000"/>
          <w:spacing w:val="-3"/>
          <w:lang w:val="pt-PT"/>
        </w:rPr>
        <w:t>HSN</w:t>
      </w:r>
      <w:r w:rsidR="00885C6F" w:rsidRPr="007269F2">
        <w:rPr>
          <w:color w:val="000000"/>
          <w:spacing w:val="-3"/>
          <w:lang w:val="pt-PT"/>
        </w:rPr>
        <w:t>, repa</w:t>
      </w:r>
      <w:r w:rsidR="0051071B">
        <w:rPr>
          <w:color w:val="000000"/>
          <w:spacing w:val="-3"/>
          <w:lang w:val="pt-PT"/>
        </w:rPr>
        <w:t>gamento será li</w:t>
      </w:r>
      <w:r w:rsidR="0093085E">
        <w:rPr>
          <w:color w:val="000000"/>
          <w:spacing w:val="-3"/>
          <w:lang w:val="pt-PT"/>
        </w:rPr>
        <w:t>m</w:t>
      </w:r>
      <w:r w:rsidR="0051071B">
        <w:rPr>
          <w:color w:val="000000"/>
          <w:spacing w:val="-3"/>
          <w:lang w:val="pt-PT"/>
        </w:rPr>
        <w:t xml:space="preserve">itado aos </w:t>
      </w:r>
      <w:r w:rsidR="0093085E">
        <w:rPr>
          <w:color w:val="000000"/>
          <w:spacing w:val="-3"/>
          <w:lang w:val="pt-PT"/>
        </w:rPr>
        <w:t xml:space="preserve">serviços do </w:t>
      </w:r>
      <w:r w:rsidR="009F1EC5" w:rsidRPr="007269F2">
        <w:rPr>
          <w:color w:val="000000"/>
          <w:spacing w:val="-3"/>
          <w:lang w:val="pt-PT"/>
        </w:rPr>
        <w:t>HSN</w:t>
      </w:r>
      <w:r w:rsidR="00885C6F" w:rsidRPr="007269F2">
        <w:rPr>
          <w:color w:val="000000"/>
          <w:spacing w:val="-3"/>
          <w:lang w:val="pt-PT"/>
        </w:rPr>
        <w:t xml:space="preserve"> </w:t>
      </w:r>
      <w:r w:rsidR="0093085E">
        <w:rPr>
          <w:color w:val="000000"/>
          <w:spacing w:val="-3"/>
          <w:lang w:val="pt-PT"/>
        </w:rPr>
        <w:t xml:space="preserve">providenciados como resultado </w:t>
      </w:r>
      <w:r w:rsidR="006930E9">
        <w:rPr>
          <w:color w:val="000000"/>
          <w:spacing w:val="-3"/>
          <w:lang w:val="pt-PT"/>
        </w:rPr>
        <w:t xml:space="preserve">do acidente ou incidente. </w:t>
      </w:r>
    </w:p>
    <w:p w14:paraId="31394B02" w14:textId="77777777" w:rsidR="00885C6F" w:rsidRPr="007269F2" w:rsidRDefault="00885C6F" w:rsidP="00885C6F">
      <w:pPr>
        <w:pStyle w:val="ListParagraph"/>
        <w:rPr>
          <w:color w:val="000000"/>
          <w:lang w:val="pt-PT"/>
        </w:rPr>
      </w:pPr>
    </w:p>
    <w:p w14:paraId="7DFF49C4" w14:textId="5F99F301" w:rsidR="00885C6F" w:rsidRPr="007269F2" w:rsidRDefault="00885C6F" w:rsidP="006C129F">
      <w:pPr>
        <w:numPr>
          <w:ilvl w:val="0"/>
          <w:numId w:val="9"/>
        </w:numPr>
        <w:tabs>
          <w:tab w:val="clear" w:pos="504"/>
          <w:tab w:val="num" w:pos="540"/>
        </w:tabs>
        <w:ind w:left="540" w:hanging="540"/>
        <w:rPr>
          <w:b/>
          <w:color w:val="000000"/>
          <w:u w:val="single"/>
          <w:lang w:val="pt-PT"/>
        </w:rPr>
      </w:pPr>
      <w:r w:rsidRPr="007269F2">
        <w:rPr>
          <w:b/>
          <w:color w:val="000000"/>
          <w:u w:val="single"/>
          <w:lang w:val="pt-PT"/>
        </w:rPr>
        <w:lastRenderedPageBreak/>
        <w:t>Subm</w:t>
      </w:r>
      <w:r w:rsidR="00BA0F45" w:rsidRPr="007269F2">
        <w:rPr>
          <w:b/>
          <w:color w:val="000000"/>
          <w:u w:val="single"/>
          <w:lang w:val="pt-PT"/>
        </w:rPr>
        <w:t>etendo Demandas ao Seguro</w:t>
      </w:r>
    </w:p>
    <w:p w14:paraId="45BDD8D4" w14:textId="77777777" w:rsidR="00885C6F" w:rsidRPr="007269F2" w:rsidRDefault="00885C6F" w:rsidP="00885C6F">
      <w:pPr>
        <w:ind w:left="504"/>
        <w:rPr>
          <w:color w:val="000000"/>
          <w:lang w:val="pt-PT"/>
        </w:rPr>
      </w:pPr>
    </w:p>
    <w:p w14:paraId="1F341F8C" w14:textId="7094B9E1" w:rsidR="000F5B76" w:rsidRPr="007269F2" w:rsidRDefault="00F113A6" w:rsidP="006C129F">
      <w:pPr>
        <w:pStyle w:val="ListParagraph"/>
        <w:numPr>
          <w:ilvl w:val="0"/>
          <w:numId w:val="19"/>
        </w:numPr>
        <w:ind w:left="360"/>
        <w:jc w:val="both"/>
        <w:rPr>
          <w:color w:val="000000"/>
          <w:lang w:val="pt-PT"/>
        </w:rPr>
      </w:pPr>
      <w:r w:rsidRPr="007269F2">
        <w:rPr>
          <w:color w:val="000000"/>
          <w:lang w:val="pt-PT"/>
        </w:rPr>
        <w:t>O</w:t>
      </w:r>
      <w:r w:rsidR="007842DE" w:rsidRPr="007269F2">
        <w:rPr>
          <w:color w:val="000000"/>
          <w:lang w:val="pt-PT"/>
        </w:rPr>
        <w:t xml:space="preserve"> </w:t>
      </w:r>
      <w:r w:rsidR="000F5B76" w:rsidRPr="007269F2">
        <w:rPr>
          <w:color w:val="000000"/>
          <w:lang w:val="pt-PT"/>
        </w:rPr>
        <w:t>SHS participa</w:t>
      </w:r>
      <w:r w:rsidR="007842DE" w:rsidRPr="007269F2">
        <w:rPr>
          <w:color w:val="000000"/>
          <w:lang w:val="pt-PT"/>
        </w:rPr>
        <w:t xml:space="preserve"> com pagadores de terceiras e</w:t>
      </w:r>
      <w:r w:rsidR="001F3FB5" w:rsidRPr="007269F2">
        <w:rPr>
          <w:color w:val="000000"/>
          <w:lang w:val="pt-PT"/>
        </w:rPr>
        <w:t>n</w:t>
      </w:r>
      <w:r w:rsidR="007842DE" w:rsidRPr="007269F2">
        <w:rPr>
          <w:color w:val="000000"/>
          <w:lang w:val="pt-PT"/>
        </w:rPr>
        <w:t xml:space="preserve">tidades </w:t>
      </w:r>
      <w:r w:rsidR="00AA3042" w:rsidRPr="007269F2">
        <w:rPr>
          <w:color w:val="000000"/>
          <w:lang w:val="pt-PT"/>
        </w:rPr>
        <w:t xml:space="preserve">através de inscrição em programas </w:t>
      </w:r>
      <w:r w:rsidR="009F671D" w:rsidRPr="007269F2">
        <w:rPr>
          <w:color w:val="000000"/>
          <w:lang w:val="pt-PT"/>
        </w:rPr>
        <w:t xml:space="preserve">de cuidados de saúde </w:t>
      </w:r>
      <w:r w:rsidR="001F3FB5" w:rsidRPr="007269F2">
        <w:rPr>
          <w:color w:val="000000"/>
          <w:lang w:val="pt-PT"/>
        </w:rPr>
        <w:t>federai</w:t>
      </w:r>
      <w:r w:rsidR="001F3FB5">
        <w:rPr>
          <w:color w:val="000000"/>
          <w:lang w:val="pt-PT"/>
        </w:rPr>
        <w:t>s e estaduais</w:t>
      </w:r>
      <w:r w:rsidR="004272B3">
        <w:rPr>
          <w:color w:val="000000"/>
          <w:lang w:val="pt-PT"/>
        </w:rPr>
        <w:t xml:space="preserve">, </w:t>
      </w:r>
      <w:r w:rsidR="00AB6B12">
        <w:rPr>
          <w:color w:val="000000"/>
          <w:lang w:val="pt-PT"/>
        </w:rPr>
        <w:t xml:space="preserve">acordos de cuidados </w:t>
      </w:r>
      <w:r w:rsidR="002C34B8">
        <w:rPr>
          <w:color w:val="000000"/>
          <w:lang w:val="pt-PT"/>
        </w:rPr>
        <w:t>gerenciados</w:t>
      </w:r>
      <w:r w:rsidR="001375F6" w:rsidRPr="007269F2">
        <w:rPr>
          <w:color w:val="000000"/>
          <w:lang w:val="pt-PT"/>
        </w:rPr>
        <w:t>,</w:t>
      </w:r>
      <w:r w:rsidR="002C34B8">
        <w:rPr>
          <w:color w:val="000000"/>
          <w:lang w:val="pt-PT"/>
        </w:rPr>
        <w:t xml:space="preserve"> e acordos com administradores de terceiras entidades. </w:t>
      </w:r>
      <w:r w:rsidR="00AF529A" w:rsidRPr="007E7A38">
        <w:rPr>
          <w:color w:val="000000"/>
          <w:lang w:val="pt-PT"/>
        </w:rPr>
        <w:t>Os</w:t>
      </w:r>
      <w:r w:rsidR="00AF529A" w:rsidRPr="007269F2">
        <w:rPr>
          <w:color w:val="000000"/>
          <w:lang w:val="pt-PT"/>
        </w:rPr>
        <w:t xml:space="preserve"> planos de </w:t>
      </w:r>
      <w:r w:rsidR="004D1111" w:rsidRPr="007269F2">
        <w:rPr>
          <w:color w:val="000000"/>
          <w:lang w:val="pt-PT"/>
        </w:rPr>
        <w:t>seguro nos quais o S</w:t>
      </w:r>
      <w:r w:rsidR="001375F6" w:rsidRPr="007269F2">
        <w:rPr>
          <w:color w:val="000000"/>
          <w:lang w:val="pt-PT"/>
        </w:rPr>
        <w:t>H</w:t>
      </w:r>
      <w:r w:rsidR="001C4F3A" w:rsidRPr="007269F2">
        <w:rPr>
          <w:color w:val="000000"/>
          <w:lang w:val="pt-PT"/>
        </w:rPr>
        <w:t>S</w:t>
      </w:r>
      <w:r w:rsidR="001375F6" w:rsidRPr="007269F2">
        <w:rPr>
          <w:color w:val="000000"/>
          <w:lang w:val="pt-PT"/>
        </w:rPr>
        <w:t xml:space="preserve"> </w:t>
      </w:r>
      <w:r w:rsidR="004D1111" w:rsidRPr="007269F2">
        <w:rPr>
          <w:color w:val="000000"/>
          <w:lang w:val="pt-PT"/>
        </w:rPr>
        <w:t>nã</w:t>
      </w:r>
      <w:r w:rsidR="007E7A38" w:rsidRPr="007269F2">
        <w:rPr>
          <w:color w:val="000000"/>
          <w:lang w:val="pt-PT"/>
        </w:rPr>
        <w:t>o est</w:t>
      </w:r>
      <w:r w:rsidR="007E7A38">
        <w:rPr>
          <w:color w:val="000000"/>
          <w:lang w:val="pt-PT"/>
        </w:rPr>
        <w:t>á participando são considerados fora da rede</w:t>
      </w:r>
      <w:r w:rsidR="000F5B76" w:rsidRPr="007269F2">
        <w:rPr>
          <w:color w:val="000000"/>
          <w:lang w:val="pt-PT"/>
        </w:rPr>
        <w:t>.</w:t>
      </w:r>
    </w:p>
    <w:p w14:paraId="2DAB123B" w14:textId="77777777" w:rsidR="000F5B76" w:rsidRPr="007269F2" w:rsidRDefault="000F5B76" w:rsidP="00064428">
      <w:pPr>
        <w:pStyle w:val="ListParagraph"/>
        <w:ind w:left="-666"/>
        <w:jc w:val="both"/>
        <w:rPr>
          <w:color w:val="000000"/>
          <w:lang w:val="pt-PT"/>
        </w:rPr>
      </w:pPr>
    </w:p>
    <w:p w14:paraId="16E72925" w14:textId="14ABD27E" w:rsidR="000F5B76" w:rsidRPr="007269F2" w:rsidRDefault="00845417" w:rsidP="006C129F">
      <w:pPr>
        <w:pStyle w:val="ListParagraph"/>
        <w:numPr>
          <w:ilvl w:val="0"/>
          <w:numId w:val="19"/>
        </w:numPr>
        <w:tabs>
          <w:tab w:val="left" w:pos="540"/>
        </w:tabs>
        <w:ind w:left="360"/>
        <w:jc w:val="both"/>
        <w:rPr>
          <w:color w:val="000000"/>
          <w:lang w:val="pt-PT"/>
        </w:rPr>
      </w:pPr>
      <w:r w:rsidRPr="005B46E8">
        <w:rPr>
          <w:color w:val="000000"/>
          <w:lang w:val="pt-PT"/>
        </w:rPr>
        <w:t xml:space="preserve">O </w:t>
      </w:r>
      <w:r w:rsidR="000F5B76" w:rsidRPr="007269F2">
        <w:rPr>
          <w:color w:val="000000"/>
          <w:lang w:val="pt-PT"/>
        </w:rPr>
        <w:t xml:space="preserve">SHS </w:t>
      </w:r>
      <w:r w:rsidRPr="007269F2">
        <w:rPr>
          <w:color w:val="000000"/>
          <w:lang w:val="pt-PT"/>
        </w:rPr>
        <w:t xml:space="preserve">cumprirá </w:t>
      </w:r>
      <w:r w:rsidR="0027233D" w:rsidRPr="007269F2">
        <w:rPr>
          <w:color w:val="000000"/>
          <w:lang w:val="pt-PT"/>
        </w:rPr>
        <w:t>com os requerimentos de faturamento d</w:t>
      </w:r>
      <w:r w:rsidR="00BC5D38" w:rsidRPr="007269F2">
        <w:rPr>
          <w:color w:val="000000"/>
          <w:lang w:val="pt-PT"/>
        </w:rPr>
        <w:t>o segurador e autorizações e honrar</w:t>
      </w:r>
      <w:r w:rsidR="005B46E8">
        <w:rPr>
          <w:color w:val="000000"/>
          <w:lang w:val="pt-PT"/>
        </w:rPr>
        <w:t xml:space="preserve">á todos os acordos contratuais com terceiras entidades. </w:t>
      </w:r>
      <w:r w:rsidR="000F5B76" w:rsidRPr="007269F2">
        <w:rPr>
          <w:color w:val="000000"/>
          <w:lang w:val="pt-PT"/>
        </w:rPr>
        <w:t xml:space="preserve"> </w:t>
      </w:r>
    </w:p>
    <w:p w14:paraId="3D221D66" w14:textId="77777777" w:rsidR="000F5B76" w:rsidRPr="007269F2" w:rsidRDefault="000F5B76" w:rsidP="00064428">
      <w:pPr>
        <w:tabs>
          <w:tab w:val="left" w:pos="540"/>
        </w:tabs>
        <w:jc w:val="both"/>
        <w:rPr>
          <w:color w:val="000000"/>
          <w:lang w:val="pt-PT"/>
        </w:rPr>
      </w:pPr>
    </w:p>
    <w:p w14:paraId="60CEAB4B" w14:textId="27DF025F" w:rsidR="000F5B76" w:rsidRPr="007269F2" w:rsidRDefault="002B569C" w:rsidP="006C129F">
      <w:pPr>
        <w:pStyle w:val="ListParagraph"/>
        <w:numPr>
          <w:ilvl w:val="0"/>
          <w:numId w:val="19"/>
        </w:numPr>
        <w:ind w:left="360"/>
        <w:jc w:val="both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0F5B76" w:rsidRPr="007269F2">
        <w:rPr>
          <w:color w:val="000000"/>
          <w:lang w:val="pt-PT"/>
        </w:rPr>
        <w:t xml:space="preserve">SHS </w:t>
      </w:r>
      <w:r w:rsidRPr="007269F2">
        <w:rPr>
          <w:color w:val="000000"/>
          <w:lang w:val="pt-PT"/>
        </w:rPr>
        <w:t xml:space="preserve">cobrará </w:t>
      </w:r>
      <w:r w:rsidR="00531AD0" w:rsidRPr="007269F2">
        <w:rPr>
          <w:color w:val="000000"/>
          <w:lang w:val="pt-PT"/>
        </w:rPr>
        <w:t xml:space="preserve">aos </w:t>
      </w:r>
      <w:r w:rsidRPr="007269F2">
        <w:rPr>
          <w:color w:val="000000"/>
          <w:lang w:val="pt-PT"/>
        </w:rPr>
        <w:t>pacientes</w:t>
      </w:r>
      <w:r w:rsidR="00531AD0" w:rsidRPr="007269F2">
        <w:rPr>
          <w:color w:val="000000"/>
          <w:lang w:val="pt-PT"/>
        </w:rPr>
        <w:t xml:space="preserve"> pel</w:t>
      </w:r>
      <w:r w:rsidR="00B14686" w:rsidRPr="007269F2">
        <w:rPr>
          <w:color w:val="000000"/>
          <w:lang w:val="pt-PT"/>
        </w:rPr>
        <w:t>o</w:t>
      </w:r>
      <w:r w:rsidR="00531AD0" w:rsidRPr="007269F2">
        <w:rPr>
          <w:color w:val="000000"/>
          <w:lang w:val="pt-PT"/>
        </w:rPr>
        <w:t>s</w:t>
      </w:r>
      <w:r w:rsidR="00B14686" w:rsidRPr="007269F2">
        <w:rPr>
          <w:color w:val="000000"/>
          <w:lang w:val="pt-PT"/>
        </w:rPr>
        <w:t xml:space="preserve"> valores de compartilhamento </w:t>
      </w:r>
      <w:r w:rsidR="00504E36" w:rsidRPr="007269F2">
        <w:rPr>
          <w:color w:val="000000"/>
          <w:lang w:val="pt-PT"/>
        </w:rPr>
        <w:t xml:space="preserve">de custos </w:t>
      </w:r>
      <w:r w:rsidR="00EB29EB" w:rsidRPr="007269F2">
        <w:rPr>
          <w:color w:val="000000"/>
          <w:lang w:val="pt-PT"/>
        </w:rPr>
        <w:t xml:space="preserve">conforme definido </w:t>
      </w:r>
      <w:r w:rsidR="00C27645" w:rsidRPr="007269F2">
        <w:rPr>
          <w:color w:val="000000"/>
          <w:lang w:val="pt-PT"/>
        </w:rPr>
        <w:t>e permitido</w:t>
      </w:r>
      <w:r w:rsidR="00C27645">
        <w:rPr>
          <w:color w:val="000000"/>
          <w:lang w:val="pt-PT"/>
        </w:rPr>
        <w:t xml:space="preserve"> pelo seguro do paciente, tal co</w:t>
      </w:r>
      <w:r w:rsidR="00144228">
        <w:rPr>
          <w:color w:val="000000"/>
          <w:lang w:val="pt-PT"/>
        </w:rPr>
        <w:t>mo</w:t>
      </w:r>
      <w:r w:rsidR="00C27645">
        <w:rPr>
          <w:color w:val="000000"/>
          <w:lang w:val="pt-PT"/>
        </w:rPr>
        <w:t xml:space="preserve"> co-pagamentos, </w:t>
      </w:r>
      <w:r w:rsidR="00144228">
        <w:rPr>
          <w:color w:val="000000"/>
          <w:lang w:val="pt-PT"/>
        </w:rPr>
        <w:t xml:space="preserve">deduzíveis, coseguro ou </w:t>
      </w:r>
      <w:r w:rsidR="00F46EF6">
        <w:rPr>
          <w:color w:val="000000"/>
          <w:lang w:val="pt-PT"/>
        </w:rPr>
        <w:t xml:space="preserve">quantias devidas para serviços não cobertos conforme definido </w:t>
      </w:r>
      <w:r w:rsidR="00F666FF">
        <w:rPr>
          <w:color w:val="000000"/>
          <w:lang w:val="pt-PT"/>
        </w:rPr>
        <w:t xml:space="preserve">pelo plano de seguro como a responsabilidade do paciente. </w:t>
      </w:r>
      <w:r w:rsidR="000F5B76" w:rsidRPr="007269F2">
        <w:rPr>
          <w:color w:val="000000"/>
          <w:lang w:val="pt-PT"/>
        </w:rPr>
        <w:t xml:space="preserve">  </w:t>
      </w:r>
    </w:p>
    <w:p w14:paraId="738E42E5" w14:textId="77777777" w:rsidR="000F5B76" w:rsidRPr="007269F2" w:rsidRDefault="000F5B76" w:rsidP="00064428">
      <w:pPr>
        <w:pStyle w:val="ListParagraph"/>
        <w:ind w:left="360"/>
        <w:jc w:val="both"/>
        <w:rPr>
          <w:color w:val="000000"/>
          <w:lang w:val="pt-PT"/>
        </w:rPr>
      </w:pPr>
    </w:p>
    <w:p w14:paraId="33A9458D" w14:textId="78E3A8E8" w:rsidR="00BF3F23" w:rsidRPr="007269F2" w:rsidRDefault="00FE285A" w:rsidP="006C129F">
      <w:pPr>
        <w:pStyle w:val="ListParagraph"/>
        <w:numPr>
          <w:ilvl w:val="0"/>
          <w:numId w:val="19"/>
        </w:numPr>
        <w:tabs>
          <w:tab w:val="left" w:pos="540"/>
        </w:tabs>
        <w:ind w:left="360"/>
        <w:jc w:val="both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AE7377" w:rsidRPr="007269F2">
        <w:rPr>
          <w:color w:val="000000"/>
          <w:lang w:val="pt-PT"/>
        </w:rPr>
        <w:t>SHS</w:t>
      </w:r>
      <w:r w:rsidR="00885C6F" w:rsidRPr="007269F2">
        <w:rPr>
          <w:color w:val="000000"/>
          <w:lang w:val="pt-PT"/>
        </w:rPr>
        <w:t xml:space="preserve"> </w:t>
      </w:r>
      <w:r w:rsidRPr="007269F2">
        <w:rPr>
          <w:color w:val="000000"/>
          <w:lang w:val="pt-PT"/>
        </w:rPr>
        <w:t xml:space="preserve">apelará </w:t>
      </w:r>
      <w:r w:rsidR="00BE37E0" w:rsidRPr="007269F2">
        <w:rPr>
          <w:color w:val="000000"/>
          <w:lang w:val="pt-PT"/>
        </w:rPr>
        <w:t xml:space="preserve">demandas que foram negadas quando o serviço </w:t>
      </w:r>
      <w:r w:rsidR="00D86D17" w:rsidRPr="007269F2">
        <w:rPr>
          <w:color w:val="000000"/>
          <w:lang w:val="pt-PT"/>
        </w:rPr>
        <w:t>é pago na totalidade ou em</w:t>
      </w:r>
      <w:r w:rsidR="003F04BF">
        <w:rPr>
          <w:color w:val="000000"/>
          <w:lang w:val="pt-PT"/>
        </w:rPr>
        <w:t xml:space="preserve"> </w:t>
      </w:r>
      <w:r w:rsidR="00D86D17">
        <w:rPr>
          <w:color w:val="000000"/>
          <w:lang w:val="pt-PT"/>
        </w:rPr>
        <w:t xml:space="preserve">parte pelo plano de seguro. </w:t>
      </w:r>
    </w:p>
    <w:p w14:paraId="7FDDFD86" w14:textId="77777777" w:rsidR="00BF3F23" w:rsidRPr="007269F2" w:rsidRDefault="00BF3F23" w:rsidP="00064428">
      <w:pPr>
        <w:pStyle w:val="ListParagraph"/>
        <w:tabs>
          <w:tab w:val="left" w:pos="540"/>
        </w:tabs>
        <w:ind w:left="-180"/>
        <w:jc w:val="both"/>
        <w:rPr>
          <w:color w:val="000000"/>
          <w:lang w:val="pt-PT"/>
        </w:rPr>
      </w:pPr>
    </w:p>
    <w:p w14:paraId="0253EC94" w14:textId="2B70C004" w:rsidR="00BF3F23" w:rsidRPr="007269F2" w:rsidRDefault="003F04BF" w:rsidP="006C129F">
      <w:pPr>
        <w:pStyle w:val="ListParagraph"/>
        <w:numPr>
          <w:ilvl w:val="0"/>
          <w:numId w:val="19"/>
        </w:numPr>
        <w:tabs>
          <w:tab w:val="left" w:pos="540"/>
        </w:tabs>
        <w:ind w:left="360"/>
        <w:jc w:val="both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Se a negação de pagamento </w:t>
      </w:r>
      <w:r w:rsidR="00492FAE" w:rsidRPr="007269F2">
        <w:rPr>
          <w:color w:val="000000"/>
          <w:lang w:val="pt-PT"/>
        </w:rPr>
        <w:t>através de um plano de seguro for o resultado de um erro de faturação ou a</w:t>
      </w:r>
      <w:r w:rsidR="00492FAE">
        <w:rPr>
          <w:color w:val="000000"/>
          <w:lang w:val="pt-PT"/>
        </w:rPr>
        <w:t>dministrativo do S</w:t>
      </w:r>
      <w:r w:rsidR="00AE7377" w:rsidRPr="007269F2">
        <w:rPr>
          <w:color w:val="000000"/>
          <w:lang w:val="pt-PT"/>
        </w:rPr>
        <w:t>HS</w:t>
      </w:r>
      <w:r w:rsidR="00B64922">
        <w:rPr>
          <w:color w:val="000000"/>
          <w:lang w:val="pt-PT"/>
        </w:rPr>
        <w:t>, o</w:t>
      </w:r>
      <w:r w:rsidR="00AE7377" w:rsidRPr="007269F2">
        <w:rPr>
          <w:color w:val="000000"/>
          <w:lang w:val="pt-PT"/>
        </w:rPr>
        <w:t xml:space="preserve"> SHS</w:t>
      </w:r>
      <w:r w:rsidR="00885C6F" w:rsidRPr="007269F2">
        <w:rPr>
          <w:color w:val="000000"/>
          <w:lang w:val="pt-PT"/>
        </w:rPr>
        <w:t xml:space="preserve"> </w:t>
      </w:r>
      <w:r w:rsidR="00B64922">
        <w:rPr>
          <w:color w:val="000000"/>
          <w:lang w:val="pt-PT"/>
        </w:rPr>
        <w:t>não requererá</w:t>
      </w:r>
      <w:r w:rsidR="005576B1">
        <w:rPr>
          <w:color w:val="000000"/>
          <w:lang w:val="pt-PT"/>
        </w:rPr>
        <w:t xml:space="preserve"> pagamento do paciente, </w:t>
      </w:r>
      <w:r w:rsidR="00885C6F" w:rsidRPr="007269F2">
        <w:rPr>
          <w:color w:val="000000"/>
          <w:lang w:val="pt-PT"/>
        </w:rPr>
        <w:t>HSN, o</w:t>
      </w:r>
      <w:r w:rsidR="005576B1">
        <w:rPr>
          <w:color w:val="000000"/>
          <w:lang w:val="pt-PT"/>
        </w:rPr>
        <w:t>u outra terceira entidade</w:t>
      </w:r>
      <w:r w:rsidR="003A2540">
        <w:rPr>
          <w:color w:val="000000"/>
          <w:lang w:val="pt-PT"/>
        </w:rPr>
        <w:t xml:space="preserve">. </w:t>
      </w:r>
    </w:p>
    <w:p w14:paraId="68A796A5" w14:textId="77777777" w:rsidR="00BF3F23" w:rsidRPr="007269F2" w:rsidRDefault="00BF3F23" w:rsidP="00064428">
      <w:pPr>
        <w:pStyle w:val="ListParagraph"/>
        <w:tabs>
          <w:tab w:val="left" w:pos="540"/>
        </w:tabs>
        <w:ind w:left="-180"/>
        <w:jc w:val="both"/>
        <w:rPr>
          <w:color w:val="000000"/>
          <w:lang w:val="pt-PT"/>
        </w:rPr>
      </w:pPr>
    </w:p>
    <w:p w14:paraId="4706955F" w14:textId="24D42C9E" w:rsidR="002F40EA" w:rsidRPr="007269F2" w:rsidRDefault="003A2540" w:rsidP="00885C6F">
      <w:pPr>
        <w:rPr>
          <w:b/>
          <w:bCs/>
          <w:color w:val="000000"/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AE7377" w:rsidRPr="007269F2">
        <w:rPr>
          <w:color w:val="000000"/>
          <w:lang w:val="pt-PT"/>
        </w:rPr>
        <w:t xml:space="preserve">SHS </w:t>
      </w:r>
      <w:r w:rsidRPr="007269F2">
        <w:rPr>
          <w:color w:val="000000"/>
          <w:lang w:val="pt-PT"/>
        </w:rPr>
        <w:t xml:space="preserve">devolverá qualquer pagamento recebido </w:t>
      </w:r>
      <w:r w:rsidR="003A6670" w:rsidRPr="007269F2">
        <w:rPr>
          <w:color w:val="000000"/>
          <w:lang w:val="pt-PT"/>
        </w:rPr>
        <w:t xml:space="preserve">do </w:t>
      </w:r>
      <w:r w:rsidR="00EE6AC8" w:rsidRPr="007269F2">
        <w:rPr>
          <w:color w:val="000000"/>
          <w:lang w:val="pt-PT"/>
        </w:rPr>
        <w:t xml:space="preserve">EOHHS </w:t>
      </w:r>
      <w:r w:rsidR="003A6670" w:rsidRPr="007269F2">
        <w:rPr>
          <w:color w:val="000000"/>
          <w:lang w:val="pt-PT"/>
        </w:rPr>
        <w:t>sob o prog</w:t>
      </w:r>
      <w:r w:rsidR="003A6670" w:rsidRPr="002F40EA">
        <w:rPr>
          <w:color w:val="000000"/>
          <w:lang w:val="pt-PT"/>
        </w:rPr>
        <w:t>rama</w:t>
      </w:r>
      <w:r w:rsidR="003A6670" w:rsidRPr="007269F2">
        <w:rPr>
          <w:color w:val="000000"/>
          <w:lang w:val="pt-PT"/>
        </w:rPr>
        <w:t xml:space="preserve"> </w:t>
      </w:r>
      <w:r w:rsidR="00504A9E" w:rsidRPr="002F40EA">
        <w:rPr>
          <w:color w:val="000000"/>
          <w:lang w:val="pt-PT"/>
        </w:rPr>
        <w:t>do</w:t>
      </w:r>
      <w:r w:rsidR="00EE6AC8" w:rsidRPr="007269F2">
        <w:rPr>
          <w:color w:val="000000"/>
          <w:lang w:val="pt-PT"/>
        </w:rPr>
        <w:t xml:space="preserve"> HSN </w:t>
      </w:r>
      <w:r w:rsidR="00504A9E" w:rsidRPr="002F40EA">
        <w:rPr>
          <w:color w:val="000000"/>
          <w:lang w:val="pt-PT"/>
        </w:rPr>
        <w:t>ap</w:t>
      </w:r>
      <w:r w:rsidR="00BD3F1B" w:rsidRPr="002F40EA">
        <w:rPr>
          <w:color w:val="000000"/>
          <w:lang w:val="pt-PT"/>
        </w:rPr>
        <w:t xml:space="preserve">ós </w:t>
      </w:r>
      <w:r w:rsidR="006251CC" w:rsidRPr="002F40EA">
        <w:rPr>
          <w:color w:val="000000"/>
          <w:lang w:val="pt-PT"/>
        </w:rPr>
        <w:t xml:space="preserve">recebimento do </w:t>
      </w:r>
      <w:r w:rsidR="008A03BD" w:rsidRPr="002F40EA">
        <w:rPr>
          <w:color w:val="000000"/>
          <w:lang w:val="pt-PT"/>
        </w:rPr>
        <w:t xml:space="preserve">pagamento de uma terceira entidade responsável pelo pagamento. </w:t>
      </w:r>
      <w:r w:rsidR="00885C6F" w:rsidRPr="007269F2">
        <w:rPr>
          <w:b/>
          <w:bCs/>
          <w:color w:val="000000"/>
          <w:lang w:val="pt-PT"/>
        </w:rPr>
        <w:t xml:space="preserve">   </w:t>
      </w:r>
    </w:p>
    <w:p w14:paraId="4755475B" w14:textId="77777777" w:rsidR="002F40EA" w:rsidRPr="007269F2" w:rsidRDefault="002F40EA" w:rsidP="00885C6F">
      <w:pPr>
        <w:rPr>
          <w:b/>
          <w:bCs/>
          <w:color w:val="000000"/>
          <w:lang w:val="pt-PT"/>
        </w:rPr>
      </w:pPr>
    </w:p>
    <w:p w14:paraId="379CA444" w14:textId="4560B960" w:rsidR="00885C6F" w:rsidRPr="00664426" w:rsidRDefault="002B43D9" w:rsidP="00885C6F">
      <w:pPr>
        <w:rPr>
          <w:color w:val="000000"/>
        </w:rPr>
      </w:pPr>
      <w:proofErr w:type="spellStart"/>
      <w:r w:rsidRPr="00664426">
        <w:rPr>
          <w:b/>
          <w:bCs/>
          <w:smallCaps/>
          <w:color w:val="000000"/>
        </w:rPr>
        <w:t>Pa</w:t>
      </w:r>
      <w:r w:rsidR="00583143">
        <w:rPr>
          <w:b/>
          <w:bCs/>
          <w:smallCaps/>
          <w:color w:val="000000"/>
        </w:rPr>
        <w:t>GAMENTOS</w:t>
      </w:r>
      <w:proofErr w:type="spellEnd"/>
    </w:p>
    <w:p w14:paraId="0F56A2AB" w14:textId="77777777" w:rsidR="00885C6F" w:rsidRPr="00292415" w:rsidRDefault="00885C6F" w:rsidP="00885C6F">
      <w:pPr>
        <w:rPr>
          <w:rFonts w:asciiTheme="majorHAnsi" w:hAnsiTheme="majorHAnsi"/>
          <w:color w:val="000000"/>
        </w:rPr>
      </w:pPr>
    </w:p>
    <w:p w14:paraId="09AB250F" w14:textId="69D6EFFE" w:rsidR="00885C6F" w:rsidRPr="00664426" w:rsidRDefault="00885C6F" w:rsidP="006C129F">
      <w:pPr>
        <w:pStyle w:val="ListParagraph"/>
        <w:numPr>
          <w:ilvl w:val="0"/>
          <w:numId w:val="21"/>
        </w:numPr>
        <w:ind w:left="360"/>
        <w:rPr>
          <w:b/>
          <w:bCs/>
          <w:color w:val="000000"/>
          <w:u w:val="single"/>
        </w:rPr>
      </w:pPr>
      <w:proofErr w:type="spellStart"/>
      <w:r w:rsidRPr="00664426">
        <w:rPr>
          <w:b/>
          <w:bCs/>
          <w:color w:val="000000"/>
          <w:u w:val="single"/>
        </w:rPr>
        <w:t>Expectati</w:t>
      </w:r>
      <w:r w:rsidR="00666E6B">
        <w:rPr>
          <w:b/>
          <w:bCs/>
          <w:color w:val="000000"/>
          <w:u w:val="single"/>
        </w:rPr>
        <w:t>vas</w:t>
      </w:r>
      <w:proofErr w:type="spellEnd"/>
      <w:r w:rsidR="00666E6B">
        <w:rPr>
          <w:b/>
          <w:bCs/>
          <w:color w:val="000000"/>
          <w:u w:val="single"/>
        </w:rPr>
        <w:t xml:space="preserve"> de </w:t>
      </w:r>
      <w:proofErr w:type="spellStart"/>
      <w:r w:rsidRPr="00664426">
        <w:rPr>
          <w:b/>
          <w:bCs/>
          <w:color w:val="000000"/>
          <w:u w:val="single"/>
        </w:rPr>
        <w:t>Pa</w:t>
      </w:r>
      <w:r w:rsidR="00666E6B">
        <w:rPr>
          <w:b/>
          <w:bCs/>
          <w:color w:val="000000"/>
          <w:u w:val="single"/>
        </w:rPr>
        <w:t>gamento</w:t>
      </w:r>
      <w:proofErr w:type="spellEnd"/>
    </w:p>
    <w:p w14:paraId="05B96700" w14:textId="77777777" w:rsidR="00885C6F" w:rsidRPr="00664426" w:rsidRDefault="00885C6F" w:rsidP="006C129F">
      <w:pPr>
        <w:ind w:left="-300"/>
        <w:rPr>
          <w:bCs/>
          <w:color w:val="000000"/>
        </w:rPr>
      </w:pPr>
    </w:p>
    <w:p w14:paraId="34B12778" w14:textId="448DE0CC" w:rsidR="00B11C8C" w:rsidRPr="007269F2" w:rsidRDefault="00666E6B" w:rsidP="006C129F">
      <w:pPr>
        <w:pStyle w:val="ListParagraph"/>
        <w:numPr>
          <w:ilvl w:val="0"/>
          <w:numId w:val="22"/>
        </w:numPr>
        <w:rPr>
          <w:bCs/>
          <w:color w:val="000000"/>
          <w:lang w:val="pt-PT"/>
        </w:rPr>
      </w:pPr>
      <w:r w:rsidRPr="007269F2">
        <w:rPr>
          <w:bCs/>
          <w:color w:val="000000"/>
          <w:lang w:val="pt-PT"/>
        </w:rPr>
        <w:t xml:space="preserve">Pacientes ou as suas entidades responsáveis </w:t>
      </w:r>
      <w:r w:rsidR="00F6624B" w:rsidRPr="007269F2">
        <w:rPr>
          <w:bCs/>
          <w:color w:val="000000"/>
          <w:lang w:val="pt-PT"/>
        </w:rPr>
        <w:t xml:space="preserve">são esperados para pagar pelas suas responsabilidades </w:t>
      </w:r>
      <w:r w:rsidR="001B70F2" w:rsidRPr="007269F2">
        <w:rPr>
          <w:bCs/>
          <w:color w:val="000000"/>
          <w:lang w:val="pt-PT"/>
        </w:rPr>
        <w:t xml:space="preserve">pelos serviços </w:t>
      </w:r>
      <w:r w:rsidR="001C3E13" w:rsidRPr="007269F2">
        <w:rPr>
          <w:bCs/>
          <w:color w:val="000000"/>
          <w:lang w:val="pt-PT"/>
        </w:rPr>
        <w:t xml:space="preserve">de cuidados de saúde </w:t>
      </w:r>
      <w:r w:rsidR="001C3E13">
        <w:rPr>
          <w:bCs/>
          <w:color w:val="000000"/>
          <w:lang w:val="pt-PT"/>
        </w:rPr>
        <w:t>prestados, excet</w:t>
      </w:r>
      <w:r w:rsidR="00214341">
        <w:rPr>
          <w:bCs/>
          <w:color w:val="000000"/>
          <w:lang w:val="pt-PT"/>
        </w:rPr>
        <w:t>o conforme providenciado nesta Apólice</w:t>
      </w:r>
      <w:r w:rsidR="00201525">
        <w:rPr>
          <w:bCs/>
          <w:color w:val="000000"/>
          <w:lang w:val="pt-PT"/>
        </w:rPr>
        <w:t xml:space="preserve">. </w:t>
      </w:r>
      <w:r w:rsidR="00B11C8C" w:rsidRPr="007269F2">
        <w:rPr>
          <w:color w:val="000000"/>
          <w:lang w:val="pt-PT"/>
        </w:rPr>
        <w:t xml:space="preserve">  </w:t>
      </w:r>
    </w:p>
    <w:p w14:paraId="0B43F07A" w14:textId="77777777" w:rsidR="00B11C8C" w:rsidRPr="007269F2" w:rsidRDefault="00B11C8C" w:rsidP="006C129F">
      <w:pPr>
        <w:pStyle w:val="Heading2"/>
        <w:numPr>
          <w:ilvl w:val="0"/>
          <w:numId w:val="0"/>
        </w:numPr>
        <w:ind w:left="540"/>
        <w:rPr>
          <w:sz w:val="24"/>
          <w:lang w:val="pt-PT"/>
        </w:rPr>
      </w:pPr>
    </w:p>
    <w:p w14:paraId="486D2F8B" w14:textId="245EFCB8" w:rsidR="00B702D7" w:rsidRPr="007269F2" w:rsidRDefault="00B11C8C" w:rsidP="006C129F">
      <w:pPr>
        <w:pStyle w:val="ListParagraph"/>
        <w:numPr>
          <w:ilvl w:val="0"/>
          <w:numId w:val="22"/>
        </w:numPr>
        <w:rPr>
          <w:bCs/>
          <w:color w:val="000000"/>
          <w:lang w:val="pt-PT"/>
        </w:rPr>
      </w:pPr>
      <w:r w:rsidRPr="007269F2">
        <w:rPr>
          <w:color w:val="000000"/>
          <w:lang w:val="pt-PT"/>
        </w:rPr>
        <w:t>Copa</w:t>
      </w:r>
      <w:r w:rsidR="00201525" w:rsidRPr="007269F2">
        <w:rPr>
          <w:color w:val="000000"/>
          <w:lang w:val="pt-PT"/>
        </w:rPr>
        <w:t xml:space="preserve">gamentos e/ou  </w:t>
      </w:r>
      <w:r w:rsidR="00C836C9" w:rsidRPr="007269F2">
        <w:rPr>
          <w:color w:val="000000"/>
          <w:lang w:val="pt-PT"/>
        </w:rPr>
        <w:t xml:space="preserve">responsabilidades de comparticipação de custas do paciente </w:t>
      </w:r>
      <w:r w:rsidR="006B7367" w:rsidRPr="007269F2">
        <w:rPr>
          <w:color w:val="000000"/>
          <w:lang w:val="pt-PT"/>
        </w:rPr>
        <w:t xml:space="preserve">definidas </w:t>
      </w:r>
      <w:r w:rsidR="00A217B0" w:rsidRPr="007269F2">
        <w:rPr>
          <w:color w:val="000000"/>
          <w:lang w:val="pt-PT"/>
        </w:rPr>
        <w:t>dever</w:t>
      </w:r>
      <w:r w:rsidR="006B7367" w:rsidRPr="007269F2">
        <w:rPr>
          <w:color w:val="000000"/>
          <w:lang w:val="pt-PT"/>
        </w:rPr>
        <w:t xml:space="preserve">ão </w:t>
      </w:r>
      <w:r w:rsidR="00A217B0" w:rsidRPr="007269F2">
        <w:rPr>
          <w:color w:val="000000"/>
          <w:lang w:val="pt-PT"/>
        </w:rPr>
        <w:t xml:space="preserve">ser pagas na altura do serviço </w:t>
      </w:r>
      <w:r w:rsidR="00924C08" w:rsidRPr="007269F2">
        <w:rPr>
          <w:color w:val="000000"/>
          <w:lang w:val="pt-PT"/>
        </w:rPr>
        <w:t xml:space="preserve">se </w:t>
      </w:r>
      <w:r w:rsidR="000D136A">
        <w:rPr>
          <w:color w:val="000000"/>
          <w:lang w:val="pt-PT"/>
        </w:rPr>
        <w:t xml:space="preserve">conhecidas ou </w:t>
      </w:r>
      <w:r w:rsidR="00CB2F53">
        <w:rPr>
          <w:color w:val="000000"/>
          <w:lang w:val="pt-PT"/>
        </w:rPr>
        <w:t xml:space="preserve">serão requeridos os pagamentos </w:t>
      </w:r>
      <w:r w:rsidR="007A059F">
        <w:rPr>
          <w:color w:val="000000"/>
          <w:lang w:val="pt-PT"/>
        </w:rPr>
        <w:t>na altura do serviço ou logo que conhecid</w:t>
      </w:r>
      <w:r w:rsidR="00072D64">
        <w:rPr>
          <w:color w:val="000000"/>
          <w:lang w:val="pt-PT"/>
        </w:rPr>
        <w:t>o</w:t>
      </w:r>
      <w:r w:rsidR="007A059F">
        <w:rPr>
          <w:color w:val="000000"/>
          <w:lang w:val="pt-PT"/>
        </w:rPr>
        <w:t xml:space="preserve">s. </w:t>
      </w:r>
    </w:p>
    <w:p w14:paraId="1FC5BC51" w14:textId="77777777" w:rsidR="00B702D7" w:rsidRPr="007269F2" w:rsidRDefault="00B702D7" w:rsidP="006C129F">
      <w:pPr>
        <w:pStyle w:val="ListParagraph"/>
        <w:rPr>
          <w:color w:val="000000"/>
          <w:lang w:val="pt-PT"/>
        </w:rPr>
      </w:pPr>
    </w:p>
    <w:p w14:paraId="7FD63A93" w14:textId="009C5EEF" w:rsidR="00CE4907" w:rsidRPr="007269F2" w:rsidRDefault="00072D64" w:rsidP="006C129F">
      <w:pPr>
        <w:pStyle w:val="ListParagraph"/>
        <w:numPr>
          <w:ilvl w:val="0"/>
          <w:numId w:val="22"/>
        </w:numPr>
        <w:rPr>
          <w:bCs/>
          <w:color w:val="000000"/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CE4907" w:rsidRPr="007269F2">
        <w:rPr>
          <w:color w:val="000000"/>
          <w:lang w:val="pt-PT"/>
        </w:rPr>
        <w:t xml:space="preserve">SHS </w:t>
      </w:r>
      <w:r w:rsidRPr="007269F2">
        <w:rPr>
          <w:color w:val="000000"/>
          <w:lang w:val="pt-PT"/>
        </w:rPr>
        <w:t>reserv</w:t>
      </w:r>
      <w:r w:rsidR="00B720AC" w:rsidRPr="007269F2">
        <w:rPr>
          <w:color w:val="000000"/>
          <w:lang w:val="pt-PT"/>
        </w:rPr>
        <w:t>a</w:t>
      </w:r>
      <w:r w:rsidRPr="007269F2">
        <w:rPr>
          <w:color w:val="000000"/>
          <w:lang w:val="pt-PT"/>
        </w:rPr>
        <w:t xml:space="preserve"> o direito de adiar </w:t>
      </w:r>
      <w:r w:rsidR="00770C8F" w:rsidRPr="007269F2">
        <w:rPr>
          <w:color w:val="000000"/>
          <w:lang w:val="pt-PT"/>
        </w:rPr>
        <w:t>certos serviços</w:t>
      </w:r>
      <w:r w:rsidR="00B720AC" w:rsidRPr="007269F2">
        <w:rPr>
          <w:color w:val="000000"/>
          <w:lang w:val="pt-PT"/>
        </w:rPr>
        <w:t xml:space="preserve"> </w:t>
      </w:r>
      <w:r w:rsidR="00CE4907" w:rsidRPr="007269F2">
        <w:rPr>
          <w:color w:val="000000"/>
          <w:lang w:val="pt-PT"/>
        </w:rPr>
        <w:t>n</w:t>
      </w:r>
      <w:r w:rsidR="00B720AC" w:rsidRPr="007269F2">
        <w:rPr>
          <w:color w:val="000000"/>
          <w:lang w:val="pt-PT"/>
        </w:rPr>
        <w:t>ã</w:t>
      </w:r>
      <w:r w:rsidR="00CE4907" w:rsidRPr="007269F2">
        <w:rPr>
          <w:color w:val="000000"/>
          <w:lang w:val="pt-PT"/>
        </w:rPr>
        <w:t>o-urgent</w:t>
      </w:r>
      <w:r w:rsidR="004D4ADB" w:rsidRPr="007269F2">
        <w:rPr>
          <w:color w:val="000000"/>
          <w:lang w:val="pt-PT"/>
        </w:rPr>
        <w:t>es</w:t>
      </w:r>
      <w:r w:rsidR="00CE4907" w:rsidRPr="007269F2">
        <w:rPr>
          <w:color w:val="000000"/>
          <w:lang w:val="pt-PT"/>
        </w:rPr>
        <w:t>/</w:t>
      </w:r>
      <w:r w:rsidR="00B149C0" w:rsidRPr="007269F2">
        <w:rPr>
          <w:color w:val="000000"/>
          <w:lang w:val="pt-PT"/>
        </w:rPr>
        <w:t>n</w:t>
      </w:r>
      <w:r w:rsidR="004D4ADB" w:rsidRPr="007269F2">
        <w:rPr>
          <w:color w:val="000000"/>
          <w:lang w:val="pt-PT"/>
        </w:rPr>
        <w:t>ã</w:t>
      </w:r>
      <w:r w:rsidR="00B149C0" w:rsidRPr="007269F2">
        <w:rPr>
          <w:color w:val="000000"/>
          <w:lang w:val="pt-PT"/>
        </w:rPr>
        <w:t>o-</w:t>
      </w:r>
      <w:r w:rsidR="00CE4907" w:rsidRPr="007269F2">
        <w:rPr>
          <w:color w:val="000000"/>
          <w:lang w:val="pt-PT"/>
        </w:rPr>
        <w:t>emergent</w:t>
      </w:r>
      <w:r w:rsidR="004D4ADB" w:rsidRPr="007269F2">
        <w:rPr>
          <w:color w:val="000000"/>
          <w:lang w:val="pt-PT"/>
        </w:rPr>
        <w:t xml:space="preserve">es </w:t>
      </w:r>
      <w:r w:rsidR="00F61AEA" w:rsidRPr="007269F2">
        <w:rPr>
          <w:color w:val="000000"/>
          <w:lang w:val="pt-PT"/>
        </w:rPr>
        <w:t xml:space="preserve">a serem providenciados pelo </w:t>
      </w:r>
      <w:r w:rsidR="001C4F3A" w:rsidRPr="007269F2">
        <w:rPr>
          <w:color w:val="000000"/>
          <w:lang w:val="pt-PT"/>
        </w:rPr>
        <w:t>SPG o</w:t>
      </w:r>
      <w:r w:rsidR="00F61AEA" w:rsidRPr="007269F2">
        <w:rPr>
          <w:color w:val="000000"/>
          <w:lang w:val="pt-PT"/>
        </w:rPr>
        <w:t xml:space="preserve">u </w:t>
      </w:r>
      <w:r w:rsidR="00D3437E">
        <w:rPr>
          <w:color w:val="000000"/>
          <w:lang w:val="pt-PT"/>
        </w:rPr>
        <w:t xml:space="preserve">o </w:t>
      </w:r>
      <w:r w:rsidR="001C4F3A" w:rsidRPr="007269F2">
        <w:rPr>
          <w:color w:val="000000"/>
          <w:lang w:val="pt-PT"/>
        </w:rPr>
        <w:t>VNA</w:t>
      </w:r>
      <w:r w:rsidR="00CE4907" w:rsidRPr="007269F2">
        <w:rPr>
          <w:color w:val="000000"/>
          <w:lang w:val="pt-PT"/>
        </w:rPr>
        <w:t xml:space="preserve"> </w:t>
      </w:r>
      <w:r w:rsidR="00D3437E">
        <w:rPr>
          <w:color w:val="000000"/>
          <w:lang w:val="pt-PT"/>
        </w:rPr>
        <w:t>até que a responsabilidade do paciente possa ser paga</w:t>
      </w:r>
      <w:r w:rsidR="006762EB">
        <w:rPr>
          <w:color w:val="000000"/>
          <w:lang w:val="pt-PT"/>
        </w:rPr>
        <w:t xml:space="preserve"> na altura do serviço em certas circunstâncias. </w:t>
      </w:r>
      <w:r w:rsidR="00655FCB" w:rsidRPr="00E90C86">
        <w:rPr>
          <w:color w:val="000000"/>
          <w:lang w:val="pt-PT"/>
        </w:rPr>
        <w:t>Se</w:t>
      </w:r>
      <w:r w:rsidR="00655FCB" w:rsidRPr="007269F2">
        <w:rPr>
          <w:color w:val="000000"/>
          <w:lang w:val="pt-PT"/>
        </w:rPr>
        <w:t xml:space="preserve"> o </w:t>
      </w:r>
      <w:r w:rsidR="001C4F3A" w:rsidRPr="007269F2">
        <w:rPr>
          <w:color w:val="000000"/>
          <w:lang w:val="pt-PT"/>
        </w:rPr>
        <w:t xml:space="preserve">SHG </w:t>
      </w:r>
      <w:r w:rsidR="00202DF9" w:rsidRPr="007269F2">
        <w:rPr>
          <w:color w:val="000000"/>
          <w:lang w:val="pt-PT"/>
        </w:rPr>
        <w:t xml:space="preserve">procurar adiar </w:t>
      </w:r>
      <w:r w:rsidR="006B63E5" w:rsidRPr="007269F2">
        <w:rPr>
          <w:color w:val="000000"/>
          <w:lang w:val="pt-PT"/>
        </w:rPr>
        <w:t xml:space="preserve">o cuidado a ser entregue pelo </w:t>
      </w:r>
      <w:r w:rsidR="001C4F3A" w:rsidRPr="007269F2">
        <w:rPr>
          <w:color w:val="000000"/>
          <w:lang w:val="pt-PT"/>
        </w:rPr>
        <w:t xml:space="preserve">SHG </w:t>
      </w:r>
      <w:r w:rsidR="006B63E5" w:rsidRPr="007269F2">
        <w:rPr>
          <w:color w:val="000000"/>
          <w:lang w:val="pt-PT"/>
        </w:rPr>
        <w:t xml:space="preserve">a um paciente baseado </w:t>
      </w:r>
      <w:r w:rsidR="00E82C2A" w:rsidRPr="007269F2">
        <w:rPr>
          <w:color w:val="000000"/>
          <w:lang w:val="pt-PT"/>
        </w:rPr>
        <w:t xml:space="preserve">na responsabilidade não paga do paciente </w:t>
      </w:r>
      <w:r w:rsidR="00F87A5D" w:rsidRPr="007269F2">
        <w:rPr>
          <w:color w:val="000000"/>
          <w:lang w:val="pt-PT"/>
        </w:rPr>
        <w:t xml:space="preserve"> relacionada com um tratamento prévio, </w:t>
      </w:r>
      <w:r w:rsidR="00C52B08" w:rsidRPr="007269F2">
        <w:rPr>
          <w:color w:val="000000"/>
          <w:lang w:val="pt-PT"/>
        </w:rPr>
        <w:t>o</w:t>
      </w:r>
      <w:r w:rsidR="00A36FD6" w:rsidRPr="007269F2">
        <w:rPr>
          <w:color w:val="000000"/>
          <w:lang w:val="pt-PT"/>
        </w:rPr>
        <w:t xml:space="preserve"> SH</w:t>
      </w:r>
      <w:r w:rsidR="001C4F3A" w:rsidRPr="007269F2">
        <w:rPr>
          <w:color w:val="000000"/>
          <w:lang w:val="pt-PT"/>
        </w:rPr>
        <w:t>G</w:t>
      </w:r>
      <w:r w:rsidR="00C52B08" w:rsidRPr="007269F2">
        <w:rPr>
          <w:color w:val="000000"/>
          <w:lang w:val="pt-PT"/>
        </w:rPr>
        <w:t xml:space="preserve"> providenciará </w:t>
      </w:r>
      <w:r w:rsidR="00A30107" w:rsidRPr="007269F2">
        <w:rPr>
          <w:color w:val="000000"/>
          <w:lang w:val="pt-PT"/>
        </w:rPr>
        <w:t xml:space="preserve">ao indivíduo informação sobre o seu </w:t>
      </w:r>
      <w:r w:rsidR="00A36FD6" w:rsidRPr="007269F2">
        <w:rPr>
          <w:color w:val="000000"/>
          <w:lang w:val="pt-PT"/>
        </w:rPr>
        <w:t xml:space="preserve"> FAP, </w:t>
      </w:r>
      <w:r w:rsidR="00E90C86" w:rsidRPr="007269F2">
        <w:rPr>
          <w:color w:val="000000"/>
          <w:lang w:val="pt-PT"/>
        </w:rPr>
        <w:t xml:space="preserve">juntamente com </w:t>
      </w:r>
      <w:r w:rsidR="00E90C86">
        <w:rPr>
          <w:color w:val="000000"/>
          <w:lang w:val="pt-PT"/>
        </w:rPr>
        <w:t xml:space="preserve">uma </w:t>
      </w:r>
      <w:r w:rsidR="005373F8">
        <w:rPr>
          <w:color w:val="000000"/>
          <w:lang w:val="pt-PT"/>
        </w:rPr>
        <w:t xml:space="preserve">data limite para </w:t>
      </w:r>
      <w:r w:rsidR="00572461">
        <w:rPr>
          <w:color w:val="000000"/>
          <w:lang w:val="pt-PT"/>
        </w:rPr>
        <w:t xml:space="preserve">além da qual </w:t>
      </w:r>
      <w:r w:rsidR="00E96ECC">
        <w:rPr>
          <w:color w:val="000000"/>
          <w:lang w:val="pt-PT"/>
        </w:rPr>
        <w:t xml:space="preserve">o </w:t>
      </w:r>
      <w:r w:rsidR="00A36FD6" w:rsidRPr="007269F2">
        <w:rPr>
          <w:color w:val="000000"/>
          <w:lang w:val="pt-PT"/>
        </w:rPr>
        <w:t xml:space="preserve">SHG </w:t>
      </w:r>
      <w:r w:rsidR="00E96ECC">
        <w:rPr>
          <w:color w:val="000000"/>
          <w:lang w:val="pt-PT"/>
        </w:rPr>
        <w:t xml:space="preserve">não aceitará </w:t>
      </w:r>
      <w:r w:rsidR="00DB1F63">
        <w:rPr>
          <w:color w:val="000000"/>
          <w:lang w:val="pt-PT"/>
        </w:rPr>
        <w:t xml:space="preserve">um processo de aplicação da </w:t>
      </w:r>
      <w:r w:rsidR="00A36FD6" w:rsidRPr="007269F2">
        <w:rPr>
          <w:color w:val="000000"/>
          <w:lang w:val="pt-PT"/>
        </w:rPr>
        <w:t xml:space="preserve">FAP </w:t>
      </w:r>
      <w:r w:rsidR="00DB1F63">
        <w:rPr>
          <w:color w:val="000000"/>
          <w:lang w:val="pt-PT"/>
        </w:rPr>
        <w:t>submetida</w:t>
      </w:r>
      <w:r w:rsidR="00A36FD6" w:rsidRPr="007269F2">
        <w:rPr>
          <w:color w:val="000000"/>
          <w:lang w:val="pt-PT"/>
        </w:rPr>
        <w:t xml:space="preserve"> (</w:t>
      </w:r>
      <w:r w:rsidR="00DB1F63">
        <w:rPr>
          <w:color w:val="000000"/>
          <w:lang w:val="pt-PT"/>
        </w:rPr>
        <w:t xml:space="preserve">cuja data </w:t>
      </w:r>
      <w:r w:rsidR="006353C3">
        <w:rPr>
          <w:color w:val="000000"/>
          <w:lang w:val="pt-PT"/>
        </w:rPr>
        <w:t xml:space="preserve">limite não será dentro de </w:t>
      </w:r>
      <w:r w:rsidR="00A36FD6" w:rsidRPr="007269F2">
        <w:rPr>
          <w:color w:val="000000"/>
          <w:lang w:val="pt-PT"/>
        </w:rPr>
        <w:t>30 d</w:t>
      </w:r>
      <w:r w:rsidR="006353C3">
        <w:rPr>
          <w:color w:val="000000"/>
          <w:lang w:val="pt-PT"/>
        </w:rPr>
        <w:t xml:space="preserve">ias após a data do aviso </w:t>
      </w:r>
      <w:r w:rsidR="007B577B">
        <w:rPr>
          <w:color w:val="000000"/>
          <w:lang w:val="pt-PT"/>
        </w:rPr>
        <w:t>te</w:t>
      </w:r>
      <w:r w:rsidR="005D61E2">
        <w:rPr>
          <w:color w:val="000000"/>
          <w:lang w:val="pt-PT"/>
        </w:rPr>
        <w:t>r</w:t>
      </w:r>
      <w:r w:rsidR="007B577B">
        <w:rPr>
          <w:color w:val="000000"/>
          <w:lang w:val="pt-PT"/>
        </w:rPr>
        <w:t xml:space="preserve"> sido providenciad</w:t>
      </w:r>
      <w:r w:rsidR="00D977CA">
        <w:rPr>
          <w:color w:val="000000"/>
          <w:lang w:val="pt-PT"/>
        </w:rPr>
        <w:t>a</w:t>
      </w:r>
      <w:r w:rsidR="007B577B">
        <w:rPr>
          <w:color w:val="000000"/>
          <w:lang w:val="pt-PT"/>
        </w:rPr>
        <w:t xml:space="preserve"> </w:t>
      </w:r>
      <w:r w:rsidR="004D4B2E">
        <w:rPr>
          <w:color w:val="000000"/>
          <w:lang w:val="pt-PT"/>
        </w:rPr>
        <w:t>ao indiví</w:t>
      </w:r>
      <w:r w:rsidR="006C09FE">
        <w:rPr>
          <w:color w:val="000000"/>
          <w:lang w:val="pt-PT"/>
        </w:rPr>
        <w:t>duo</w:t>
      </w:r>
      <w:r w:rsidR="007B577B">
        <w:rPr>
          <w:color w:val="000000"/>
          <w:lang w:val="pt-PT"/>
        </w:rPr>
        <w:t xml:space="preserve"> ou </w:t>
      </w:r>
      <w:r w:rsidR="00A36FD6" w:rsidRPr="007269F2">
        <w:rPr>
          <w:color w:val="000000"/>
          <w:lang w:val="pt-PT"/>
        </w:rPr>
        <w:t>240 d</w:t>
      </w:r>
      <w:r w:rsidR="007B577B">
        <w:rPr>
          <w:color w:val="000000"/>
          <w:lang w:val="pt-PT"/>
        </w:rPr>
        <w:t>ias após a data d</w:t>
      </w:r>
      <w:r w:rsidR="005D61E2">
        <w:rPr>
          <w:color w:val="000000"/>
          <w:lang w:val="pt-PT"/>
        </w:rPr>
        <w:t xml:space="preserve">o </w:t>
      </w:r>
      <w:r w:rsidR="00A91C01">
        <w:rPr>
          <w:color w:val="000000"/>
          <w:lang w:val="pt-PT"/>
        </w:rPr>
        <w:t xml:space="preserve">primeiro aviso </w:t>
      </w:r>
      <w:r w:rsidR="009D2590">
        <w:rPr>
          <w:color w:val="000000"/>
          <w:lang w:val="pt-PT"/>
        </w:rPr>
        <w:t>de pós-alta</w:t>
      </w:r>
      <w:r w:rsidR="001D4C08">
        <w:rPr>
          <w:color w:val="000000"/>
          <w:lang w:val="pt-PT"/>
        </w:rPr>
        <w:t xml:space="preserve"> para o cuidado préviamente providenciado</w:t>
      </w:r>
      <w:r w:rsidR="00A36FD6" w:rsidRPr="007269F2">
        <w:rPr>
          <w:color w:val="000000"/>
          <w:lang w:val="pt-PT"/>
        </w:rPr>
        <w:t>)</w:t>
      </w:r>
      <w:r w:rsidR="00CE4907" w:rsidRPr="007269F2">
        <w:rPr>
          <w:color w:val="000000"/>
          <w:lang w:val="pt-PT"/>
        </w:rPr>
        <w:t>.</w:t>
      </w:r>
    </w:p>
    <w:p w14:paraId="589220B9" w14:textId="77777777" w:rsidR="00CE4907" w:rsidRPr="007269F2" w:rsidRDefault="00CE4907" w:rsidP="006C129F">
      <w:pPr>
        <w:pStyle w:val="ListParagraph"/>
        <w:rPr>
          <w:color w:val="000000"/>
          <w:lang w:val="pt-PT"/>
        </w:rPr>
      </w:pPr>
    </w:p>
    <w:p w14:paraId="78FE34D7" w14:textId="0AF4CF6E" w:rsidR="002B43D9" w:rsidRPr="007269F2" w:rsidRDefault="002B43D9" w:rsidP="006C129F">
      <w:pPr>
        <w:pStyle w:val="ListParagraph"/>
        <w:numPr>
          <w:ilvl w:val="0"/>
          <w:numId w:val="22"/>
        </w:numPr>
        <w:rPr>
          <w:bCs/>
          <w:color w:val="000000"/>
          <w:lang w:val="pt-PT"/>
        </w:rPr>
      </w:pPr>
      <w:r w:rsidRPr="007269F2">
        <w:rPr>
          <w:bCs/>
          <w:color w:val="000000"/>
          <w:lang w:val="pt-PT"/>
        </w:rPr>
        <w:t>Pa</w:t>
      </w:r>
      <w:r w:rsidR="00705B59" w:rsidRPr="007269F2">
        <w:rPr>
          <w:bCs/>
          <w:color w:val="000000"/>
          <w:lang w:val="pt-PT"/>
        </w:rPr>
        <w:t>gament</w:t>
      </w:r>
      <w:r w:rsidR="00C97A2B" w:rsidRPr="007269F2">
        <w:rPr>
          <w:bCs/>
          <w:color w:val="000000"/>
          <w:lang w:val="pt-PT"/>
        </w:rPr>
        <w:t>os são aceites em várias formas</w:t>
      </w:r>
      <w:r w:rsidRPr="007269F2">
        <w:rPr>
          <w:bCs/>
          <w:color w:val="000000"/>
          <w:lang w:val="pt-PT"/>
        </w:rPr>
        <w:t xml:space="preserve">; i.e., MyChart, </w:t>
      </w:r>
      <w:r w:rsidR="00C97A2B" w:rsidRPr="007269F2">
        <w:rPr>
          <w:bCs/>
          <w:color w:val="000000"/>
          <w:lang w:val="pt-PT"/>
        </w:rPr>
        <w:t xml:space="preserve">cartão </w:t>
      </w:r>
      <w:r w:rsidR="00E75DD9">
        <w:rPr>
          <w:bCs/>
          <w:color w:val="000000"/>
          <w:lang w:val="pt-PT"/>
        </w:rPr>
        <w:t>de d</w:t>
      </w:r>
      <w:r w:rsidR="009B169C">
        <w:rPr>
          <w:bCs/>
          <w:color w:val="000000"/>
          <w:lang w:val="pt-PT"/>
        </w:rPr>
        <w:t xml:space="preserve">ébito </w:t>
      </w:r>
      <w:r w:rsidR="00C97A2B" w:rsidRPr="00C97A2B">
        <w:rPr>
          <w:bCs/>
          <w:color w:val="000000"/>
          <w:lang w:val="pt-PT"/>
        </w:rPr>
        <w:t>ba</w:t>
      </w:r>
      <w:r w:rsidR="00C97A2B" w:rsidRPr="007269F2">
        <w:rPr>
          <w:bCs/>
          <w:color w:val="000000"/>
          <w:lang w:val="pt-PT"/>
        </w:rPr>
        <w:t>ncá</w:t>
      </w:r>
      <w:r w:rsidR="00C97A2B">
        <w:rPr>
          <w:bCs/>
          <w:color w:val="000000"/>
          <w:lang w:val="pt-PT"/>
        </w:rPr>
        <w:t>rio</w:t>
      </w:r>
      <w:r w:rsidR="00B42D53" w:rsidRPr="007269F2">
        <w:rPr>
          <w:bCs/>
          <w:color w:val="000000"/>
          <w:lang w:val="pt-PT"/>
        </w:rPr>
        <w:t xml:space="preserve">, </w:t>
      </w:r>
      <w:r w:rsidR="009B169C">
        <w:rPr>
          <w:bCs/>
          <w:color w:val="000000"/>
          <w:lang w:val="pt-PT"/>
        </w:rPr>
        <w:t xml:space="preserve">cartão de </w:t>
      </w:r>
      <w:r w:rsidRPr="007269F2">
        <w:rPr>
          <w:bCs/>
          <w:color w:val="000000"/>
          <w:lang w:val="pt-PT"/>
        </w:rPr>
        <w:t>cr</w:t>
      </w:r>
      <w:r w:rsidR="00445AFA">
        <w:rPr>
          <w:bCs/>
          <w:color w:val="000000"/>
          <w:lang w:val="pt-PT"/>
        </w:rPr>
        <w:t>édito</w:t>
      </w:r>
      <w:r w:rsidRPr="007269F2">
        <w:rPr>
          <w:bCs/>
          <w:color w:val="000000"/>
          <w:lang w:val="pt-PT"/>
        </w:rPr>
        <w:t>, che</w:t>
      </w:r>
      <w:r w:rsidR="00445AFA">
        <w:rPr>
          <w:bCs/>
          <w:color w:val="000000"/>
          <w:lang w:val="pt-PT"/>
        </w:rPr>
        <w:t>que</w:t>
      </w:r>
      <w:r w:rsidRPr="007269F2">
        <w:rPr>
          <w:bCs/>
          <w:color w:val="000000"/>
          <w:lang w:val="pt-PT"/>
        </w:rPr>
        <w:t xml:space="preserve">, </w:t>
      </w:r>
      <w:r w:rsidR="00445AFA">
        <w:rPr>
          <w:bCs/>
          <w:color w:val="000000"/>
          <w:lang w:val="pt-PT"/>
        </w:rPr>
        <w:t xml:space="preserve">dinheiro e cartões de benefícios </w:t>
      </w:r>
      <w:r w:rsidR="00F4225F" w:rsidRPr="007269F2">
        <w:rPr>
          <w:bCs/>
          <w:color w:val="000000"/>
          <w:lang w:val="pt-PT"/>
        </w:rPr>
        <w:t>flexi</w:t>
      </w:r>
      <w:r w:rsidR="007D356D">
        <w:rPr>
          <w:bCs/>
          <w:color w:val="000000"/>
          <w:lang w:val="pt-PT"/>
        </w:rPr>
        <w:t xml:space="preserve">veis. </w:t>
      </w:r>
      <w:r w:rsidR="007D356D" w:rsidRPr="007269F2">
        <w:rPr>
          <w:bCs/>
          <w:color w:val="000000"/>
          <w:lang w:val="pt-PT"/>
        </w:rPr>
        <w:t>O</w:t>
      </w:r>
      <w:r w:rsidR="007D356D" w:rsidRPr="00BC6221">
        <w:rPr>
          <w:bCs/>
          <w:color w:val="000000"/>
          <w:lang w:val="pt-PT"/>
        </w:rPr>
        <w:t xml:space="preserve"> </w:t>
      </w:r>
      <w:r w:rsidR="007D356D" w:rsidRPr="007269F2">
        <w:rPr>
          <w:bCs/>
          <w:color w:val="000000"/>
          <w:lang w:val="pt-PT"/>
        </w:rPr>
        <w:t xml:space="preserve">método </w:t>
      </w:r>
      <w:r w:rsidR="00043D36" w:rsidRPr="007269F2">
        <w:rPr>
          <w:bCs/>
          <w:color w:val="000000"/>
          <w:lang w:val="pt-PT"/>
        </w:rPr>
        <w:t xml:space="preserve">preferido </w:t>
      </w:r>
      <w:r w:rsidR="00043D36" w:rsidRPr="007269F2">
        <w:rPr>
          <w:bCs/>
          <w:color w:val="000000"/>
          <w:lang w:val="pt-PT"/>
        </w:rPr>
        <w:lastRenderedPageBreak/>
        <w:t xml:space="preserve">é através  do </w:t>
      </w:r>
      <w:r w:rsidR="00BC6221" w:rsidRPr="007269F2">
        <w:rPr>
          <w:bCs/>
          <w:color w:val="000000"/>
          <w:lang w:val="pt-PT"/>
        </w:rPr>
        <w:t xml:space="preserve">portal do paciente de </w:t>
      </w:r>
      <w:r w:rsidR="00B42D53" w:rsidRPr="007269F2">
        <w:rPr>
          <w:bCs/>
          <w:color w:val="000000"/>
          <w:lang w:val="pt-PT"/>
        </w:rPr>
        <w:t xml:space="preserve">MyChart </w:t>
      </w:r>
      <w:r w:rsidR="00BC6221">
        <w:rPr>
          <w:bCs/>
          <w:color w:val="000000"/>
          <w:lang w:val="pt-PT"/>
        </w:rPr>
        <w:t xml:space="preserve">que permite </w:t>
      </w:r>
      <w:r w:rsidR="00EB5C19">
        <w:rPr>
          <w:bCs/>
          <w:color w:val="000000"/>
          <w:lang w:val="pt-PT"/>
        </w:rPr>
        <w:t xml:space="preserve">a informação do pagamento a ser arquivada para requerimentos </w:t>
      </w:r>
      <w:r w:rsidR="00983EA7">
        <w:rPr>
          <w:bCs/>
          <w:color w:val="000000"/>
          <w:lang w:val="pt-PT"/>
        </w:rPr>
        <w:t xml:space="preserve">de pagamento. </w:t>
      </w:r>
    </w:p>
    <w:p w14:paraId="4B3E21ED" w14:textId="02A91345" w:rsidR="00885C6F" w:rsidRPr="007269F2" w:rsidRDefault="00885C6F" w:rsidP="006C129F">
      <w:pPr>
        <w:ind w:left="204"/>
        <w:rPr>
          <w:bCs/>
          <w:color w:val="000000"/>
          <w:lang w:val="pt-PT"/>
        </w:rPr>
      </w:pPr>
    </w:p>
    <w:p w14:paraId="29A86AD3" w14:textId="6CC672C5" w:rsidR="00885C6F" w:rsidRPr="00664426" w:rsidRDefault="00885C6F" w:rsidP="006C129F">
      <w:pPr>
        <w:pStyle w:val="ListParagraph"/>
        <w:numPr>
          <w:ilvl w:val="0"/>
          <w:numId w:val="21"/>
        </w:numPr>
        <w:ind w:left="360"/>
        <w:rPr>
          <w:b/>
          <w:bCs/>
          <w:color w:val="000000"/>
          <w:u w:val="single"/>
        </w:rPr>
      </w:pPr>
      <w:proofErr w:type="spellStart"/>
      <w:r w:rsidRPr="00664426">
        <w:rPr>
          <w:b/>
          <w:bCs/>
          <w:color w:val="000000"/>
          <w:u w:val="single"/>
        </w:rPr>
        <w:t>Dep</w:t>
      </w:r>
      <w:r w:rsidR="00BA0F45">
        <w:rPr>
          <w:b/>
          <w:bCs/>
          <w:color w:val="000000"/>
          <w:u w:val="single"/>
        </w:rPr>
        <w:t>ósitos</w:t>
      </w:r>
      <w:proofErr w:type="spellEnd"/>
      <w:r w:rsidR="00BA0F45">
        <w:rPr>
          <w:b/>
          <w:bCs/>
          <w:color w:val="000000"/>
          <w:u w:val="single"/>
        </w:rPr>
        <w:t xml:space="preserve"> </w:t>
      </w:r>
    </w:p>
    <w:p w14:paraId="3D16DF71" w14:textId="77777777" w:rsidR="00885C6F" w:rsidRPr="00664426" w:rsidRDefault="00885C6F" w:rsidP="006C129F">
      <w:pPr>
        <w:rPr>
          <w:bCs/>
          <w:color w:val="000000"/>
        </w:rPr>
      </w:pPr>
    </w:p>
    <w:p w14:paraId="3186D422" w14:textId="4F15A3F2" w:rsidR="00885C6F" w:rsidRPr="007269F2" w:rsidRDefault="00983EA7" w:rsidP="006C129F">
      <w:pPr>
        <w:pStyle w:val="BodyText"/>
        <w:numPr>
          <w:ilvl w:val="0"/>
          <w:numId w:val="23"/>
        </w:numPr>
        <w:rPr>
          <w:bCs/>
          <w:color w:val="000000"/>
          <w:sz w:val="24"/>
          <w:szCs w:val="24"/>
          <w:lang w:val="pt-PT"/>
        </w:rPr>
      </w:pPr>
      <w:r w:rsidRPr="007269F2">
        <w:rPr>
          <w:bCs/>
          <w:color w:val="000000"/>
          <w:sz w:val="24"/>
          <w:szCs w:val="24"/>
          <w:lang w:val="pt-PT"/>
        </w:rPr>
        <w:t xml:space="preserve">O </w:t>
      </w:r>
      <w:r w:rsidR="00885C6F" w:rsidRPr="007269F2">
        <w:rPr>
          <w:bCs/>
          <w:color w:val="000000"/>
          <w:sz w:val="24"/>
          <w:szCs w:val="24"/>
          <w:lang w:val="pt-PT"/>
        </w:rPr>
        <w:t>SH</w:t>
      </w:r>
      <w:r w:rsidR="002B43D9" w:rsidRPr="007269F2">
        <w:rPr>
          <w:bCs/>
          <w:color w:val="000000"/>
          <w:sz w:val="24"/>
          <w:szCs w:val="24"/>
          <w:lang w:val="pt-PT"/>
        </w:rPr>
        <w:t>S</w:t>
      </w:r>
      <w:r w:rsidR="00885C6F" w:rsidRPr="007269F2">
        <w:rPr>
          <w:bCs/>
          <w:color w:val="000000"/>
          <w:sz w:val="24"/>
          <w:szCs w:val="24"/>
          <w:lang w:val="pt-PT"/>
        </w:rPr>
        <w:t xml:space="preserve"> </w:t>
      </w:r>
      <w:r w:rsidRPr="007269F2">
        <w:rPr>
          <w:bCs/>
          <w:color w:val="000000"/>
          <w:sz w:val="24"/>
          <w:szCs w:val="24"/>
          <w:lang w:val="pt-PT"/>
        </w:rPr>
        <w:t>reserv</w:t>
      </w:r>
      <w:r w:rsidR="002C3183" w:rsidRPr="007269F2">
        <w:rPr>
          <w:bCs/>
          <w:color w:val="000000"/>
          <w:sz w:val="24"/>
          <w:szCs w:val="24"/>
          <w:lang w:val="pt-PT"/>
        </w:rPr>
        <w:t>a</w:t>
      </w:r>
      <w:r w:rsidRPr="007269F2">
        <w:rPr>
          <w:bCs/>
          <w:color w:val="000000"/>
          <w:sz w:val="24"/>
          <w:szCs w:val="24"/>
          <w:lang w:val="pt-PT"/>
        </w:rPr>
        <w:t xml:space="preserve"> o direito </w:t>
      </w:r>
      <w:r w:rsidR="002C3183" w:rsidRPr="007269F2">
        <w:rPr>
          <w:bCs/>
          <w:color w:val="000000"/>
          <w:sz w:val="24"/>
          <w:szCs w:val="24"/>
          <w:lang w:val="pt-PT"/>
        </w:rPr>
        <w:t>a requerer o pagamento de depósitos para</w:t>
      </w:r>
      <w:r w:rsidR="00091914">
        <w:rPr>
          <w:bCs/>
          <w:color w:val="000000"/>
          <w:sz w:val="24"/>
          <w:szCs w:val="24"/>
          <w:lang w:val="pt-PT"/>
        </w:rPr>
        <w:t xml:space="preserve"> </w:t>
      </w:r>
      <w:r w:rsidR="00D70B25">
        <w:rPr>
          <w:bCs/>
          <w:color w:val="000000"/>
          <w:sz w:val="24"/>
          <w:szCs w:val="24"/>
          <w:lang w:val="pt-PT"/>
        </w:rPr>
        <w:t xml:space="preserve">serviços </w:t>
      </w:r>
      <w:r w:rsidR="001C4F3A" w:rsidRPr="007269F2">
        <w:rPr>
          <w:bCs/>
          <w:color w:val="000000"/>
          <w:sz w:val="24"/>
          <w:szCs w:val="24"/>
          <w:lang w:val="pt-PT"/>
        </w:rPr>
        <w:t>n</w:t>
      </w:r>
      <w:r w:rsidR="002C3183" w:rsidRPr="007269F2">
        <w:rPr>
          <w:bCs/>
          <w:color w:val="000000"/>
          <w:sz w:val="24"/>
          <w:szCs w:val="24"/>
          <w:lang w:val="pt-PT"/>
        </w:rPr>
        <w:t>ã</w:t>
      </w:r>
      <w:r w:rsidR="001C4F3A" w:rsidRPr="007269F2">
        <w:rPr>
          <w:bCs/>
          <w:color w:val="000000"/>
          <w:sz w:val="24"/>
          <w:szCs w:val="24"/>
          <w:lang w:val="pt-PT"/>
        </w:rPr>
        <w:t>o-urgent</w:t>
      </w:r>
      <w:r w:rsidR="00D70B25" w:rsidRPr="007269F2">
        <w:rPr>
          <w:bCs/>
          <w:color w:val="000000"/>
          <w:sz w:val="24"/>
          <w:szCs w:val="24"/>
          <w:lang w:val="pt-PT"/>
        </w:rPr>
        <w:t>e</w:t>
      </w:r>
      <w:r w:rsidR="00827929">
        <w:rPr>
          <w:bCs/>
          <w:color w:val="000000"/>
          <w:sz w:val="24"/>
          <w:szCs w:val="24"/>
          <w:lang w:val="pt-PT"/>
        </w:rPr>
        <w:t>s</w:t>
      </w:r>
      <w:r w:rsidR="001C4F3A" w:rsidRPr="007269F2">
        <w:rPr>
          <w:bCs/>
          <w:color w:val="000000"/>
          <w:sz w:val="24"/>
          <w:szCs w:val="24"/>
          <w:lang w:val="pt-PT"/>
        </w:rPr>
        <w:t>/n</w:t>
      </w:r>
      <w:r w:rsidR="00D70B25" w:rsidRPr="007269F2">
        <w:rPr>
          <w:bCs/>
          <w:color w:val="000000"/>
          <w:sz w:val="24"/>
          <w:szCs w:val="24"/>
          <w:lang w:val="pt-PT"/>
        </w:rPr>
        <w:t>ã</w:t>
      </w:r>
      <w:r w:rsidR="001C4F3A" w:rsidRPr="007269F2">
        <w:rPr>
          <w:bCs/>
          <w:color w:val="000000"/>
          <w:sz w:val="24"/>
          <w:szCs w:val="24"/>
          <w:lang w:val="pt-PT"/>
        </w:rPr>
        <w:t>o-emergent</w:t>
      </w:r>
      <w:r w:rsidR="00D70B25">
        <w:rPr>
          <w:bCs/>
          <w:color w:val="000000"/>
          <w:sz w:val="24"/>
          <w:szCs w:val="24"/>
          <w:lang w:val="pt-PT"/>
        </w:rPr>
        <w:t xml:space="preserve">es exceto </w:t>
      </w:r>
      <w:r w:rsidR="000C797B">
        <w:rPr>
          <w:bCs/>
          <w:color w:val="000000"/>
          <w:sz w:val="24"/>
          <w:szCs w:val="24"/>
          <w:lang w:val="pt-PT"/>
        </w:rPr>
        <w:t xml:space="preserve">para resultar em responsabilidade do paciente. </w:t>
      </w:r>
      <w:r w:rsidR="003E1AF5" w:rsidRPr="00B17435">
        <w:rPr>
          <w:bCs/>
          <w:color w:val="000000"/>
          <w:sz w:val="24"/>
          <w:szCs w:val="24"/>
          <w:lang w:val="pt-PT"/>
        </w:rPr>
        <w:t>Os</w:t>
      </w:r>
      <w:r w:rsidR="003E1AF5" w:rsidRPr="007269F2">
        <w:rPr>
          <w:bCs/>
          <w:color w:val="000000"/>
          <w:sz w:val="24"/>
          <w:szCs w:val="24"/>
          <w:lang w:val="pt-PT"/>
        </w:rPr>
        <w:t xml:space="preserve"> pacientes que expressam </w:t>
      </w:r>
      <w:r w:rsidR="00E9798C" w:rsidRPr="007269F2">
        <w:rPr>
          <w:bCs/>
          <w:color w:val="000000"/>
          <w:sz w:val="24"/>
          <w:szCs w:val="24"/>
          <w:lang w:val="pt-PT"/>
        </w:rPr>
        <w:t xml:space="preserve">uma incapacidade de fazer o pagamento </w:t>
      </w:r>
      <w:r w:rsidR="00F526B7" w:rsidRPr="007269F2">
        <w:rPr>
          <w:bCs/>
          <w:color w:val="000000"/>
          <w:sz w:val="24"/>
          <w:szCs w:val="24"/>
          <w:lang w:val="pt-PT"/>
        </w:rPr>
        <w:t>ou requerimento de depósito</w:t>
      </w:r>
      <w:r w:rsidR="009C42B1" w:rsidRPr="007269F2">
        <w:rPr>
          <w:bCs/>
          <w:color w:val="000000"/>
          <w:sz w:val="24"/>
          <w:szCs w:val="24"/>
          <w:lang w:val="pt-PT"/>
        </w:rPr>
        <w:t xml:space="preserve"> ou os quais tem balanços prévios</w:t>
      </w:r>
      <w:r w:rsidR="00885C6F" w:rsidRPr="007269F2">
        <w:rPr>
          <w:bCs/>
          <w:color w:val="000000"/>
          <w:sz w:val="24"/>
          <w:szCs w:val="24"/>
          <w:lang w:val="pt-PT"/>
        </w:rPr>
        <w:t xml:space="preserve"> indica</w:t>
      </w:r>
      <w:r w:rsidR="00B17435" w:rsidRPr="007269F2">
        <w:rPr>
          <w:bCs/>
          <w:color w:val="000000"/>
          <w:sz w:val="24"/>
          <w:szCs w:val="24"/>
          <w:lang w:val="pt-PT"/>
        </w:rPr>
        <w:t>nd</w:t>
      </w:r>
      <w:r w:rsidR="00B17435">
        <w:rPr>
          <w:bCs/>
          <w:color w:val="000000"/>
          <w:sz w:val="24"/>
          <w:szCs w:val="24"/>
          <w:lang w:val="pt-PT"/>
        </w:rPr>
        <w:t xml:space="preserve">o uma incapacidade de </w:t>
      </w:r>
      <w:r w:rsidR="00891B4E">
        <w:rPr>
          <w:bCs/>
          <w:color w:val="000000"/>
          <w:sz w:val="24"/>
          <w:szCs w:val="24"/>
          <w:lang w:val="pt-PT"/>
        </w:rPr>
        <w:t xml:space="preserve">cumprir com os requerimentos de depósito serão referidos </w:t>
      </w:r>
      <w:r w:rsidR="008632C9">
        <w:rPr>
          <w:bCs/>
          <w:color w:val="000000"/>
          <w:sz w:val="24"/>
          <w:szCs w:val="24"/>
          <w:lang w:val="pt-PT"/>
        </w:rPr>
        <w:t xml:space="preserve">para o Departamento dos Serviços Financeiros </w:t>
      </w:r>
      <w:r w:rsidR="00666F84">
        <w:rPr>
          <w:bCs/>
          <w:color w:val="000000"/>
          <w:sz w:val="24"/>
          <w:szCs w:val="24"/>
          <w:lang w:val="pt-PT"/>
        </w:rPr>
        <w:t xml:space="preserve">do Paciente para iniciar uma aplicação de </w:t>
      </w:r>
      <w:r w:rsidR="00885C6F" w:rsidRPr="007269F2">
        <w:rPr>
          <w:bCs/>
          <w:color w:val="000000"/>
          <w:sz w:val="24"/>
          <w:szCs w:val="24"/>
          <w:lang w:val="pt-PT"/>
        </w:rPr>
        <w:t xml:space="preserve">Common Intake </w:t>
      </w:r>
      <w:r w:rsidR="00B77BE4">
        <w:rPr>
          <w:bCs/>
          <w:color w:val="000000"/>
          <w:sz w:val="24"/>
          <w:szCs w:val="24"/>
          <w:lang w:val="pt-PT"/>
        </w:rPr>
        <w:t xml:space="preserve">tão cedo quanto possivel </w:t>
      </w:r>
      <w:r w:rsidR="00326684">
        <w:rPr>
          <w:bCs/>
          <w:color w:val="000000"/>
          <w:sz w:val="24"/>
          <w:szCs w:val="24"/>
          <w:lang w:val="pt-PT"/>
        </w:rPr>
        <w:t xml:space="preserve">no processo de registo ou durante </w:t>
      </w:r>
      <w:r w:rsidR="00CD6023">
        <w:rPr>
          <w:bCs/>
          <w:color w:val="000000"/>
          <w:sz w:val="24"/>
          <w:szCs w:val="24"/>
          <w:lang w:val="pt-PT"/>
        </w:rPr>
        <w:t xml:space="preserve">o processo de cobrança. </w:t>
      </w:r>
      <w:r w:rsidR="00A56BE2" w:rsidRPr="007269F2">
        <w:rPr>
          <w:bCs/>
          <w:color w:val="000000"/>
          <w:sz w:val="24"/>
          <w:szCs w:val="24"/>
          <w:lang w:val="pt-PT"/>
        </w:rPr>
        <w:t xml:space="preserve"> </w:t>
      </w:r>
    </w:p>
    <w:p w14:paraId="1C84ED47" w14:textId="77777777" w:rsidR="00885C6F" w:rsidRPr="007269F2" w:rsidRDefault="00885C6F" w:rsidP="006C129F">
      <w:pPr>
        <w:rPr>
          <w:bCs/>
          <w:color w:val="000000"/>
          <w:lang w:val="pt-PT"/>
        </w:rPr>
      </w:pPr>
    </w:p>
    <w:p w14:paraId="328F76DD" w14:textId="1FF8FF82" w:rsidR="00885C6F" w:rsidRPr="007269F2" w:rsidRDefault="00B96002" w:rsidP="006C129F">
      <w:pPr>
        <w:pStyle w:val="ListParagraph"/>
        <w:numPr>
          <w:ilvl w:val="0"/>
          <w:numId w:val="23"/>
        </w:numPr>
        <w:rPr>
          <w:bCs/>
          <w:color w:val="000000"/>
          <w:lang w:val="pt-PT"/>
        </w:rPr>
      </w:pPr>
      <w:r w:rsidRPr="007269F2">
        <w:rPr>
          <w:bCs/>
          <w:color w:val="000000"/>
          <w:lang w:val="pt-PT"/>
        </w:rPr>
        <w:t xml:space="preserve">O </w:t>
      </w:r>
      <w:r w:rsidR="00A1102E" w:rsidRPr="007269F2">
        <w:rPr>
          <w:bCs/>
          <w:color w:val="000000"/>
          <w:lang w:val="pt-PT"/>
        </w:rPr>
        <w:t>SHS</w:t>
      </w:r>
      <w:r w:rsidR="00885C6F" w:rsidRPr="007269F2">
        <w:rPr>
          <w:bCs/>
          <w:color w:val="000000"/>
          <w:lang w:val="pt-PT"/>
        </w:rPr>
        <w:t xml:space="preserve"> </w:t>
      </w:r>
      <w:r w:rsidRPr="007269F2">
        <w:rPr>
          <w:bCs/>
          <w:color w:val="000000"/>
          <w:lang w:val="pt-PT"/>
        </w:rPr>
        <w:t xml:space="preserve">não requererá </w:t>
      </w:r>
      <w:r w:rsidR="00580AAD" w:rsidRPr="007269F2">
        <w:rPr>
          <w:bCs/>
          <w:color w:val="000000"/>
          <w:lang w:val="pt-PT"/>
        </w:rPr>
        <w:t xml:space="preserve">depósito de </w:t>
      </w:r>
      <w:r w:rsidR="00885C6F" w:rsidRPr="007269F2">
        <w:rPr>
          <w:bCs/>
          <w:color w:val="000000"/>
          <w:lang w:val="pt-PT"/>
        </w:rPr>
        <w:t>pr</w:t>
      </w:r>
      <w:r w:rsidR="00580AAD" w:rsidRPr="007269F2">
        <w:rPr>
          <w:bCs/>
          <w:color w:val="000000"/>
          <w:lang w:val="pt-PT"/>
        </w:rPr>
        <w:t>é</w:t>
      </w:r>
      <w:r w:rsidR="00885C6F" w:rsidRPr="007269F2">
        <w:rPr>
          <w:bCs/>
          <w:color w:val="000000"/>
          <w:lang w:val="pt-PT"/>
        </w:rPr>
        <w:t>-admiss</w:t>
      </w:r>
      <w:r w:rsidR="00580AAD" w:rsidRPr="007269F2">
        <w:rPr>
          <w:bCs/>
          <w:color w:val="000000"/>
          <w:lang w:val="pt-PT"/>
        </w:rPr>
        <w:t xml:space="preserve">ão e/ou </w:t>
      </w:r>
      <w:r w:rsidR="00885C6F" w:rsidRPr="007269F2">
        <w:rPr>
          <w:bCs/>
          <w:color w:val="000000"/>
          <w:lang w:val="pt-PT"/>
        </w:rPr>
        <w:t>pr</w:t>
      </w:r>
      <w:r w:rsidR="00580AAD" w:rsidRPr="007269F2">
        <w:rPr>
          <w:bCs/>
          <w:color w:val="000000"/>
          <w:lang w:val="pt-PT"/>
        </w:rPr>
        <w:t>é</w:t>
      </w:r>
      <w:r w:rsidR="001C4F3A" w:rsidRPr="007269F2">
        <w:rPr>
          <w:bCs/>
          <w:color w:val="000000"/>
          <w:lang w:val="pt-PT"/>
        </w:rPr>
        <w:t>-</w:t>
      </w:r>
      <w:r w:rsidR="00885C6F" w:rsidRPr="007269F2">
        <w:rPr>
          <w:bCs/>
          <w:color w:val="000000"/>
          <w:lang w:val="pt-PT"/>
        </w:rPr>
        <w:t>tr</w:t>
      </w:r>
      <w:r w:rsidR="0079792E" w:rsidRPr="007269F2">
        <w:rPr>
          <w:bCs/>
          <w:color w:val="000000"/>
          <w:lang w:val="pt-PT"/>
        </w:rPr>
        <w:t xml:space="preserve">atamento de pacientes que requerem Cuidado </w:t>
      </w:r>
      <w:r w:rsidR="0079792E">
        <w:rPr>
          <w:bCs/>
          <w:color w:val="000000"/>
          <w:lang w:val="pt-PT"/>
        </w:rPr>
        <w:t>de Emergência</w:t>
      </w:r>
      <w:r w:rsidR="001648D2">
        <w:rPr>
          <w:bCs/>
          <w:color w:val="000000"/>
          <w:lang w:val="pt-PT"/>
        </w:rPr>
        <w:t xml:space="preserve"> ou que foram determinados </w:t>
      </w:r>
      <w:r w:rsidR="00D67AAA">
        <w:rPr>
          <w:bCs/>
          <w:color w:val="000000"/>
          <w:lang w:val="pt-PT"/>
        </w:rPr>
        <w:t>como Pacientes de Recursos Insuficientes</w:t>
      </w:r>
      <w:r w:rsidR="00EE4698">
        <w:rPr>
          <w:bCs/>
          <w:color w:val="000000"/>
          <w:lang w:val="pt-PT"/>
        </w:rPr>
        <w:t xml:space="preserve">. </w:t>
      </w:r>
    </w:p>
    <w:p w14:paraId="44CFCD5C" w14:textId="77777777" w:rsidR="00885C6F" w:rsidRPr="007269F2" w:rsidRDefault="00885C6F" w:rsidP="006C129F">
      <w:pPr>
        <w:ind w:left="-180"/>
        <w:rPr>
          <w:bCs/>
          <w:color w:val="000000"/>
          <w:lang w:val="pt-PT"/>
        </w:rPr>
      </w:pPr>
    </w:p>
    <w:p w14:paraId="73060A6D" w14:textId="4CA46223" w:rsidR="00885C6F" w:rsidRPr="007269F2" w:rsidRDefault="00EE4698" w:rsidP="006C129F">
      <w:pPr>
        <w:pStyle w:val="ListParagraph"/>
        <w:numPr>
          <w:ilvl w:val="0"/>
          <w:numId w:val="23"/>
        </w:numPr>
        <w:rPr>
          <w:bCs/>
          <w:color w:val="000000"/>
          <w:lang w:val="pt-PT"/>
        </w:rPr>
      </w:pPr>
      <w:r w:rsidRPr="007269F2">
        <w:rPr>
          <w:bCs/>
          <w:color w:val="000000"/>
          <w:lang w:val="pt-PT"/>
        </w:rPr>
        <w:t xml:space="preserve">O </w:t>
      </w:r>
      <w:r w:rsidR="00A1102E" w:rsidRPr="007269F2">
        <w:rPr>
          <w:bCs/>
          <w:color w:val="000000"/>
          <w:lang w:val="pt-PT"/>
        </w:rPr>
        <w:t>SHS</w:t>
      </w:r>
      <w:r w:rsidRPr="007269F2">
        <w:rPr>
          <w:bCs/>
          <w:color w:val="000000"/>
          <w:lang w:val="pt-PT"/>
        </w:rPr>
        <w:t xml:space="preserve"> </w:t>
      </w:r>
      <w:r w:rsidR="00081371" w:rsidRPr="007269F2">
        <w:rPr>
          <w:bCs/>
          <w:color w:val="000000"/>
          <w:lang w:val="pt-PT"/>
        </w:rPr>
        <w:t xml:space="preserve">poderá requerer um depósito de um indivíduo </w:t>
      </w:r>
      <w:r w:rsidR="001D5A32" w:rsidRPr="007269F2">
        <w:rPr>
          <w:bCs/>
          <w:color w:val="000000"/>
          <w:lang w:val="pt-PT"/>
        </w:rPr>
        <w:t>determin</w:t>
      </w:r>
      <w:r w:rsidR="00081371" w:rsidRPr="007269F2">
        <w:rPr>
          <w:bCs/>
          <w:color w:val="000000"/>
          <w:lang w:val="pt-PT"/>
        </w:rPr>
        <w:t>ad</w:t>
      </w:r>
      <w:r w:rsidR="00081371">
        <w:rPr>
          <w:bCs/>
          <w:color w:val="000000"/>
          <w:lang w:val="pt-PT"/>
        </w:rPr>
        <w:t xml:space="preserve">o </w:t>
      </w:r>
      <w:r w:rsidR="00FB5E81">
        <w:rPr>
          <w:bCs/>
          <w:color w:val="000000"/>
          <w:lang w:val="pt-PT"/>
        </w:rPr>
        <w:t xml:space="preserve">Paciente de Recursos Insuficientes. </w:t>
      </w:r>
      <w:r w:rsidR="00FB5E81" w:rsidRPr="00AB141B">
        <w:rPr>
          <w:bCs/>
          <w:color w:val="000000"/>
          <w:lang w:val="pt-PT"/>
        </w:rPr>
        <w:t>Ta</w:t>
      </w:r>
      <w:r w:rsidR="00FB5E81" w:rsidRPr="007269F2">
        <w:rPr>
          <w:bCs/>
          <w:color w:val="000000"/>
          <w:lang w:val="pt-PT"/>
        </w:rPr>
        <w:t xml:space="preserve">l depósito </w:t>
      </w:r>
      <w:r w:rsidR="006E102E" w:rsidRPr="007269F2">
        <w:rPr>
          <w:bCs/>
          <w:color w:val="000000"/>
          <w:lang w:val="pt-PT"/>
        </w:rPr>
        <w:t xml:space="preserve"> será limitado a </w:t>
      </w:r>
      <w:r w:rsidR="00885C6F" w:rsidRPr="007269F2">
        <w:rPr>
          <w:bCs/>
          <w:color w:val="000000"/>
          <w:lang w:val="pt-PT"/>
        </w:rPr>
        <w:t xml:space="preserve">20% </w:t>
      </w:r>
      <w:r w:rsidR="00AB141B" w:rsidRPr="007269F2">
        <w:rPr>
          <w:bCs/>
          <w:color w:val="000000"/>
          <w:lang w:val="pt-PT"/>
        </w:rPr>
        <w:t>da quantia ded</w:t>
      </w:r>
      <w:r w:rsidR="00AB141B">
        <w:rPr>
          <w:bCs/>
          <w:color w:val="000000"/>
          <w:lang w:val="pt-PT"/>
        </w:rPr>
        <w:t xml:space="preserve">uzível até </w:t>
      </w:r>
      <w:r w:rsidR="00885C6F" w:rsidRPr="007269F2">
        <w:rPr>
          <w:bCs/>
          <w:color w:val="000000"/>
          <w:lang w:val="pt-PT"/>
        </w:rPr>
        <w:t xml:space="preserve">$500. </w:t>
      </w:r>
      <w:r w:rsidR="00B102E1" w:rsidRPr="006E04F4">
        <w:rPr>
          <w:bCs/>
          <w:color w:val="000000"/>
          <w:lang w:val="pt-PT"/>
        </w:rPr>
        <w:t>To</w:t>
      </w:r>
      <w:r w:rsidR="00B102E1" w:rsidRPr="007269F2">
        <w:rPr>
          <w:bCs/>
          <w:color w:val="000000"/>
          <w:lang w:val="pt-PT"/>
        </w:rPr>
        <w:t xml:space="preserve">dos os balanços restantes </w:t>
      </w:r>
      <w:r w:rsidR="006E04F4" w:rsidRPr="007269F2">
        <w:rPr>
          <w:bCs/>
          <w:color w:val="000000"/>
          <w:lang w:val="pt-PT"/>
        </w:rPr>
        <w:t xml:space="preserve">estão sujeitos às condições do </w:t>
      </w:r>
      <w:r w:rsidR="006E04F4">
        <w:rPr>
          <w:bCs/>
          <w:color w:val="000000"/>
          <w:lang w:val="pt-PT"/>
        </w:rPr>
        <w:t>plano de pagamento estabelecidas e</w:t>
      </w:r>
      <w:r w:rsidR="004F5B5D">
        <w:rPr>
          <w:bCs/>
          <w:color w:val="000000"/>
          <w:lang w:val="pt-PT"/>
        </w:rPr>
        <w:t xml:space="preserve">m </w:t>
      </w:r>
      <w:r w:rsidR="00885C6F" w:rsidRPr="007269F2">
        <w:rPr>
          <w:color w:val="000000"/>
          <w:spacing w:val="-3"/>
          <w:lang w:val="pt-PT"/>
        </w:rPr>
        <w:t>101 CMR 613.08(1)(f).</w:t>
      </w:r>
      <w:r w:rsidR="00885C6F" w:rsidRPr="007269F2">
        <w:rPr>
          <w:bCs/>
          <w:color w:val="000000"/>
          <w:lang w:val="pt-PT"/>
        </w:rPr>
        <w:t xml:space="preserve">  </w:t>
      </w:r>
    </w:p>
    <w:p w14:paraId="49CAE6CA" w14:textId="77777777" w:rsidR="00885C6F" w:rsidRPr="007269F2" w:rsidRDefault="00885C6F" w:rsidP="006C129F">
      <w:pPr>
        <w:ind w:left="-180"/>
        <w:rPr>
          <w:bCs/>
          <w:color w:val="000000"/>
          <w:lang w:val="pt-PT"/>
        </w:rPr>
      </w:pPr>
    </w:p>
    <w:p w14:paraId="0804C281" w14:textId="5926CEE7" w:rsidR="004E6700" w:rsidRPr="007269F2" w:rsidRDefault="004F5B5D" w:rsidP="006C129F">
      <w:pPr>
        <w:pStyle w:val="ListParagraph"/>
        <w:numPr>
          <w:ilvl w:val="0"/>
          <w:numId w:val="23"/>
        </w:numPr>
        <w:rPr>
          <w:bCs/>
          <w:color w:val="000000"/>
          <w:lang w:val="pt-PT"/>
        </w:rPr>
      </w:pPr>
      <w:r w:rsidRPr="007269F2">
        <w:rPr>
          <w:bCs/>
          <w:color w:val="000000"/>
          <w:lang w:val="pt-PT"/>
        </w:rPr>
        <w:t xml:space="preserve">O </w:t>
      </w:r>
      <w:r w:rsidR="00A1102E" w:rsidRPr="007269F2">
        <w:rPr>
          <w:bCs/>
          <w:color w:val="000000"/>
          <w:lang w:val="pt-PT"/>
        </w:rPr>
        <w:t>SHS</w:t>
      </w:r>
      <w:r w:rsidR="00885C6F" w:rsidRPr="007269F2">
        <w:rPr>
          <w:bCs/>
          <w:color w:val="000000"/>
          <w:lang w:val="pt-PT"/>
        </w:rPr>
        <w:t xml:space="preserve"> </w:t>
      </w:r>
      <w:r w:rsidR="002D0CC1" w:rsidRPr="007269F2">
        <w:rPr>
          <w:bCs/>
          <w:color w:val="000000"/>
          <w:lang w:val="pt-PT"/>
        </w:rPr>
        <w:t>poderá requerer um depósito de pa</w:t>
      </w:r>
      <w:r w:rsidR="002D0CC1">
        <w:rPr>
          <w:bCs/>
          <w:color w:val="000000"/>
          <w:lang w:val="pt-PT"/>
        </w:rPr>
        <w:t xml:space="preserve">cientes elegíveis para </w:t>
      </w:r>
      <w:r w:rsidR="00785850">
        <w:rPr>
          <w:bCs/>
          <w:color w:val="000000"/>
          <w:lang w:val="pt-PT"/>
        </w:rPr>
        <w:t xml:space="preserve">Dificuldades </w:t>
      </w:r>
      <w:r w:rsidR="00885C6F" w:rsidRPr="007269F2">
        <w:rPr>
          <w:bCs/>
          <w:color w:val="000000"/>
          <w:lang w:val="pt-PT"/>
        </w:rPr>
        <w:t>M</w:t>
      </w:r>
      <w:r w:rsidR="00785850">
        <w:rPr>
          <w:bCs/>
          <w:color w:val="000000"/>
          <w:lang w:val="pt-PT"/>
        </w:rPr>
        <w:t>édicas</w:t>
      </w:r>
      <w:r w:rsidR="00885C6F" w:rsidRPr="007269F2">
        <w:rPr>
          <w:bCs/>
          <w:color w:val="000000"/>
          <w:lang w:val="pt-PT"/>
        </w:rPr>
        <w:t>.  Dep</w:t>
      </w:r>
      <w:r w:rsidR="005C2142" w:rsidRPr="007269F2">
        <w:rPr>
          <w:bCs/>
          <w:color w:val="000000"/>
          <w:lang w:val="pt-PT"/>
        </w:rPr>
        <w:t xml:space="preserve">ósitos serão limitados a </w:t>
      </w:r>
      <w:r w:rsidR="00885C6F" w:rsidRPr="007269F2">
        <w:rPr>
          <w:bCs/>
          <w:color w:val="000000"/>
          <w:lang w:val="pt-PT"/>
        </w:rPr>
        <w:t xml:space="preserve">20% </w:t>
      </w:r>
      <w:r w:rsidR="005C2142" w:rsidRPr="007269F2">
        <w:rPr>
          <w:bCs/>
          <w:color w:val="000000"/>
          <w:lang w:val="pt-PT"/>
        </w:rPr>
        <w:t xml:space="preserve">da </w:t>
      </w:r>
      <w:r w:rsidR="00F23F53">
        <w:rPr>
          <w:bCs/>
          <w:color w:val="000000"/>
          <w:lang w:val="pt-PT"/>
        </w:rPr>
        <w:t xml:space="preserve">contribuição da </w:t>
      </w:r>
      <w:r w:rsidR="005C2142" w:rsidRPr="007269F2">
        <w:rPr>
          <w:bCs/>
          <w:color w:val="000000"/>
          <w:lang w:val="pt-PT"/>
        </w:rPr>
        <w:t>Difi</w:t>
      </w:r>
      <w:r w:rsidR="00F23F53" w:rsidRPr="007269F2">
        <w:rPr>
          <w:bCs/>
          <w:color w:val="000000"/>
          <w:lang w:val="pt-PT"/>
        </w:rPr>
        <w:t>culdade Mé</w:t>
      </w:r>
      <w:r w:rsidR="00F23F53">
        <w:rPr>
          <w:bCs/>
          <w:color w:val="000000"/>
          <w:lang w:val="pt-PT"/>
        </w:rPr>
        <w:t xml:space="preserve">dica até </w:t>
      </w:r>
      <w:r w:rsidR="00885C6F" w:rsidRPr="007269F2">
        <w:rPr>
          <w:bCs/>
          <w:color w:val="000000"/>
          <w:lang w:val="pt-PT"/>
        </w:rPr>
        <w:t xml:space="preserve">$1,000. </w:t>
      </w:r>
      <w:r w:rsidR="00F23F53" w:rsidRPr="005E06DE">
        <w:rPr>
          <w:bCs/>
          <w:color w:val="000000"/>
          <w:lang w:val="pt-PT"/>
        </w:rPr>
        <w:t xml:space="preserve">Todos </w:t>
      </w:r>
      <w:r w:rsidR="00F23F53" w:rsidRPr="007269F2">
        <w:rPr>
          <w:bCs/>
          <w:color w:val="000000"/>
          <w:lang w:val="pt-PT"/>
        </w:rPr>
        <w:t xml:space="preserve">os balanços restantes </w:t>
      </w:r>
      <w:r w:rsidR="005E06DE" w:rsidRPr="00BA16D2">
        <w:rPr>
          <w:bCs/>
          <w:color w:val="000000"/>
          <w:lang w:val="pt-PT"/>
        </w:rPr>
        <w:t xml:space="preserve">estão sujeitos às condições do </w:t>
      </w:r>
      <w:r w:rsidR="005E06DE">
        <w:rPr>
          <w:bCs/>
          <w:color w:val="000000"/>
          <w:lang w:val="pt-PT"/>
        </w:rPr>
        <w:t xml:space="preserve">plano de pagamento estabelecidas em </w:t>
      </w:r>
      <w:r w:rsidR="00885C6F" w:rsidRPr="007269F2">
        <w:rPr>
          <w:color w:val="000000"/>
          <w:spacing w:val="-3"/>
          <w:lang w:val="pt-PT"/>
        </w:rPr>
        <w:t>101 CMR 613.08(1)(f).</w:t>
      </w:r>
      <w:r w:rsidR="004E6700" w:rsidRPr="007269F2">
        <w:rPr>
          <w:b/>
          <w:bCs/>
          <w:color w:val="000000"/>
          <w:lang w:val="pt-PT"/>
        </w:rPr>
        <w:t xml:space="preserve"> </w:t>
      </w:r>
      <w:r w:rsidR="008736B1" w:rsidRPr="007269F2">
        <w:rPr>
          <w:b/>
          <w:bCs/>
          <w:color w:val="000000"/>
          <w:lang w:val="pt-PT"/>
        </w:rPr>
        <w:t xml:space="preserve"> </w:t>
      </w:r>
    </w:p>
    <w:p w14:paraId="39A690A7" w14:textId="77777777" w:rsidR="00885C6F" w:rsidRPr="007269F2" w:rsidRDefault="00885C6F" w:rsidP="006C129F">
      <w:pPr>
        <w:pStyle w:val="ListParagraph"/>
        <w:ind w:left="-180"/>
        <w:rPr>
          <w:bCs/>
          <w:color w:val="000000"/>
          <w:lang w:val="pt-PT"/>
        </w:rPr>
      </w:pPr>
    </w:p>
    <w:p w14:paraId="46081C93" w14:textId="0E7F8D00" w:rsidR="00885C6F" w:rsidRPr="007269F2" w:rsidRDefault="005E06DE" w:rsidP="006C129F">
      <w:pPr>
        <w:pStyle w:val="ListParagraph"/>
        <w:numPr>
          <w:ilvl w:val="0"/>
          <w:numId w:val="23"/>
        </w:numPr>
        <w:rPr>
          <w:color w:val="000000"/>
          <w:spacing w:val="-3"/>
          <w:lang w:val="pt-PT"/>
        </w:rPr>
      </w:pPr>
      <w:r w:rsidRPr="007269F2">
        <w:rPr>
          <w:color w:val="000000"/>
          <w:spacing w:val="-3"/>
          <w:lang w:val="pt-PT"/>
        </w:rPr>
        <w:t xml:space="preserve">O </w:t>
      </w:r>
      <w:r w:rsidR="00A1102E" w:rsidRPr="007269F2">
        <w:rPr>
          <w:color w:val="000000"/>
          <w:spacing w:val="-3"/>
          <w:lang w:val="pt-PT"/>
        </w:rPr>
        <w:t xml:space="preserve">SHS </w:t>
      </w:r>
      <w:r w:rsidRPr="007269F2">
        <w:rPr>
          <w:color w:val="000000"/>
          <w:spacing w:val="-3"/>
          <w:lang w:val="pt-PT"/>
        </w:rPr>
        <w:t xml:space="preserve">poderá </w:t>
      </w:r>
      <w:r w:rsidR="005C5EB5" w:rsidRPr="007269F2">
        <w:rPr>
          <w:color w:val="000000"/>
          <w:spacing w:val="-3"/>
          <w:lang w:val="pt-PT"/>
        </w:rPr>
        <w:t xml:space="preserve">cobrar </w:t>
      </w:r>
      <w:r w:rsidR="00D32AF4" w:rsidRPr="007269F2">
        <w:rPr>
          <w:color w:val="000000"/>
          <w:spacing w:val="-3"/>
          <w:lang w:val="pt-PT"/>
        </w:rPr>
        <w:t xml:space="preserve">aos Pacientes de Recursos Insuficientes por </w:t>
      </w:r>
      <w:r w:rsidR="005F7B57" w:rsidRPr="007269F2">
        <w:rPr>
          <w:color w:val="000000"/>
          <w:spacing w:val="-3"/>
          <w:lang w:val="pt-PT"/>
        </w:rPr>
        <w:t xml:space="preserve">outros </w:t>
      </w:r>
      <w:r w:rsidR="00D32AF4" w:rsidRPr="007269F2">
        <w:rPr>
          <w:color w:val="000000"/>
          <w:spacing w:val="-3"/>
          <w:lang w:val="pt-PT"/>
        </w:rPr>
        <w:t xml:space="preserve">serviços </w:t>
      </w:r>
      <w:r w:rsidR="00906BD7" w:rsidRPr="007269F2">
        <w:rPr>
          <w:color w:val="000000"/>
          <w:spacing w:val="-3"/>
          <w:lang w:val="pt-PT"/>
        </w:rPr>
        <w:t xml:space="preserve">que não </w:t>
      </w:r>
      <w:r w:rsidR="00855AF9" w:rsidRPr="007269F2">
        <w:rPr>
          <w:color w:val="000000"/>
          <w:spacing w:val="-3"/>
          <w:lang w:val="pt-PT"/>
        </w:rPr>
        <w:t xml:space="preserve">os Serviços de Saúde </w:t>
      </w:r>
      <w:r w:rsidR="00885C6F" w:rsidRPr="007269F2">
        <w:rPr>
          <w:color w:val="000000"/>
          <w:spacing w:val="-3"/>
          <w:lang w:val="pt-PT"/>
        </w:rPr>
        <w:t>Re</w:t>
      </w:r>
      <w:r w:rsidR="00855AF9" w:rsidRPr="007269F2">
        <w:rPr>
          <w:color w:val="000000"/>
          <w:spacing w:val="-3"/>
          <w:lang w:val="pt-PT"/>
        </w:rPr>
        <w:t>embolsáveis</w:t>
      </w:r>
      <w:r w:rsidR="00885C6F" w:rsidRPr="007269F2">
        <w:rPr>
          <w:color w:val="000000"/>
          <w:spacing w:val="-3"/>
          <w:lang w:val="pt-PT"/>
        </w:rPr>
        <w:t xml:space="preserve"> provide</w:t>
      </w:r>
      <w:r w:rsidR="003A7962" w:rsidRPr="007269F2">
        <w:rPr>
          <w:color w:val="000000"/>
          <w:spacing w:val="-3"/>
          <w:lang w:val="pt-PT"/>
        </w:rPr>
        <w:t>nciados a pedido d</w:t>
      </w:r>
      <w:r w:rsidR="003A7962">
        <w:rPr>
          <w:color w:val="000000"/>
          <w:spacing w:val="-3"/>
          <w:lang w:val="pt-PT"/>
        </w:rPr>
        <w:t xml:space="preserve">o Paciente e para o qual o Paciente </w:t>
      </w:r>
      <w:r w:rsidR="000F34BF">
        <w:rPr>
          <w:color w:val="000000"/>
          <w:spacing w:val="-3"/>
          <w:lang w:val="pt-PT"/>
        </w:rPr>
        <w:t xml:space="preserve">concordou a ser responsável, </w:t>
      </w:r>
      <w:r w:rsidR="001C4F3A" w:rsidRPr="007269F2">
        <w:rPr>
          <w:color w:val="000000"/>
          <w:spacing w:val="-3"/>
          <w:lang w:val="pt-PT"/>
        </w:rPr>
        <w:t>exce</w:t>
      </w:r>
      <w:r w:rsidR="000F34BF">
        <w:rPr>
          <w:color w:val="000000"/>
          <w:spacing w:val="-3"/>
          <w:lang w:val="pt-PT"/>
        </w:rPr>
        <w:t xml:space="preserve">to para </w:t>
      </w:r>
      <w:r w:rsidR="00A753AB">
        <w:rPr>
          <w:color w:val="000000"/>
          <w:spacing w:val="-3"/>
          <w:lang w:val="pt-PT"/>
        </w:rPr>
        <w:t xml:space="preserve">demandas relacionadas a erros médicos ou </w:t>
      </w:r>
      <w:r w:rsidR="00796201">
        <w:rPr>
          <w:color w:val="000000"/>
          <w:spacing w:val="-3"/>
          <w:lang w:val="pt-PT"/>
        </w:rPr>
        <w:t xml:space="preserve">demandas </w:t>
      </w:r>
      <w:r w:rsidR="003A245D">
        <w:rPr>
          <w:color w:val="000000"/>
          <w:spacing w:val="-3"/>
          <w:lang w:val="pt-PT"/>
        </w:rPr>
        <w:t xml:space="preserve">negadas pelo </w:t>
      </w:r>
      <w:r w:rsidR="00015CCE">
        <w:rPr>
          <w:color w:val="000000"/>
          <w:spacing w:val="-3"/>
          <w:lang w:val="pt-PT"/>
        </w:rPr>
        <w:t>seguradora principal do paciente</w:t>
      </w:r>
      <w:r w:rsidR="0023563F">
        <w:rPr>
          <w:color w:val="000000"/>
          <w:spacing w:val="-3"/>
          <w:lang w:val="pt-PT"/>
        </w:rPr>
        <w:t xml:space="preserve"> devido a um erro administrativo ou de faturação</w:t>
      </w:r>
      <w:r w:rsidR="00867A3F">
        <w:rPr>
          <w:color w:val="000000"/>
          <w:spacing w:val="-3"/>
          <w:lang w:val="pt-PT"/>
        </w:rPr>
        <w:t xml:space="preserve">. </w:t>
      </w:r>
      <w:r w:rsidR="00867A3F" w:rsidRPr="00F9048C">
        <w:rPr>
          <w:color w:val="000000"/>
          <w:spacing w:val="-3"/>
          <w:lang w:val="pt-PT"/>
        </w:rPr>
        <w:t xml:space="preserve">O </w:t>
      </w:r>
      <w:r w:rsidR="00A1102E" w:rsidRPr="007269F2">
        <w:rPr>
          <w:color w:val="000000"/>
          <w:spacing w:val="-3"/>
          <w:lang w:val="pt-PT"/>
        </w:rPr>
        <w:t>SHS</w:t>
      </w:r>
      <w:r w:rsidR="00885C6F" w:rsidRPr="007269F2">
        <w:rPr>
          <w:color w:val="000000"/>
          <w:spacing w:val="-3"/>
          <w:lang w:val="pt-PT"/>
        </w:rPr>
        <w:t xml:space="preserve"> </w:t>
      </w:r>
      <w:r w:rsidR="00867A3F" w:rsidRPr="007269F2">
        <w:rPr>
          <w:color w:val="000000"/>
          <w:spacing w:val="-3"/>
          <w:lang w:val="pt-PT"/>
        </w:rPr>
        <w:t xml:space="preserve">deverá obter um consentimento por escrito </w:t>
      </w:r>
      <w:r w:rsidR="00F9048C" w:rsidRPr="007269F2">
        <w:rPr>
          <w:color w:val="000000"/>
          <w:spacing w:val="-3"/>
          <w:lang w:val="pt-PT"/>
        </w:rPr>
        <w:t xml:space="preserve">do paciente para </w:t>
      </w:r>
      <w:r w:rsidR="00F9048C">
        <w:rPr>
          <w:color w:val="000000"/>
          <w:spacing w:val="-3"/>
          <w:lang w:val="pt-PT"/>
        </w:rPr>
        <w:t xml:space="preserve">ser cobrado por serviços </w:t>
      </w:r>
      <w:r w:rsidR="0038767E">
        <w:rPr>
          <w:color w:val="000000"/>
          <w:spacing w:val="-3"/>
          <w:lang w:val="pt-PT"/>
        </w:rPr>
        <w:t xml:space="preserve">prestados. </w:t>
      </w:r>
      <w:r w:rsidR="00D67EA1" w:rsidRPr="007269F2">
        <w:rPr>
          <w:color w:val="000000"/>
          <w:spacing w:val="-3"/>
          <w:lang w:val="pt-PT"/>
        </w:rPr>
        <w:t xml:space="preserve"> </w:t>
      </w:r>
    </w:p>
    <w:p w14:paraId="57C10463" w14:textId="77777777" w:rsidR="00050664" w:rsidRPr="007269F2" w:rsidRDefault="00050664" w:rsidP="00050664">
      <w:pPr>
        <w:pStyle w:val="ListParagraph"/>
        <w:rPr>
          <w:color w:val="000000"/>
          <w:spacing w:val="-3"/>
          <w:lang w:val="pt-PT"/>
        </w:rPr>
      </w:pPr>
    </w:p>
    <w:p w14:paraId="60024DB6" w14:textId="14B49D28" w:rsidR="00885C6F" w:rsidRPr="005E3941" w:rsidRDefault="00885C6F" w:rsidP="006C129F">
      <w:pPr>
        <w:pStyle w:val="Heading2"/>
        <w:numPr>
          <w:ilvl w:val="0"/>
          <w:numId w:val="21"/>
        </w:numPr>
        <w:ind w:left="360"/>
        <w:rPr>
          <w:b/>
          <w:color w:val="000000"/>
          <w:sz w:val="24"/>
        </w:rPr>
      </w:pPr>
      <w:proofErr w:type="spellStart"/>
      <w:r w:rsidRPr="005E3941">
        <w:rPr>
          <w:b/>
          <w:color w:val="000000"/>
          <w:sz w:val="24"/>
        </w:rPr>
        <w:t>P</w:t>
      </w:r>
      <w:r w:rsidR="00583143">
        <w:rPr>
          <w:b/>
          <w:color w:val="000000"/>
          <w:sz w:val="24"/>
        </w:rPr>
        <w:t>lanos</w:t>
      </w:r>
      <w:proofErr w:type="spellEnd"/>
      <w:r w:rsidR="00583143">
        <w:rPr>
          <w:b/>
          <w:color w:val="000000"/>
          <w:sz w:val="24"/>
        </w:rPr>
        <w:t xml:space="preserve"> de </w:t>
      </w:r>
      <w:proofErr w:type="spellStart"/>
      <w:r w:rsidRPr="005E3941">
        <w:rPr>
          <w:b/>
          <w:color w:val="000000"/>
          <w:sz w:val="24"/>
        </w:rPr>
        <w:t>P</w:t>
      </w:r>
      <w:r w:rsidR="00583143">
        <w:rPr>
          <w:b/>
          <w:color w:val="000000"/>
          <w:sz w:val="24"/>
        </w:rPr>
        <w:t>agamento</w:t>
      </w:r>
      <w:proofErr w:type="spellEnd"/>
    </w:p>
    <w:p w14:paraId="536C1C07" w14:textId="77777777" w:rsidR="00885C6F" w:rsidRPr="005E3941" w:rsidRDefault="00885C6F" w:rsidP="006C129F">
      <w:pPr>
        <w:rPr>
          <w:color w:val="000000"/>
        </w:rPr>
      </w:pPr>
    </w:p>
    <w:p w14:paraId="757C1B5F" w14:textId="13BC2723" w:rsidR="00885C6F" w:rsidRPr="007269F2" w:rsidRDefault="0038767E" w:rsidP="006C129F">
      <w:pPr>
        <w:pStyle w:val="BodyText"/>
        <w:numPr>
          <w:ilvl w:val="0"/>
          <w:numId w:val="25"/>
        </w:numPr>
        <w:rPr>
          <w:color w:val="000000"/>
          <w:sz w:val="24"/>
          <w:szCs w:val="24"/>
          <w:lang w:val="pt-PT"/>
        </w:rPr>
      </w:pPr>
      <w:r w:rsidRPr="007269F2">
        <w:rPr>
          <w:color w:val="000000"/>
          <w:sz w:val="24"/>
          <w:szCs w:val="24"/>
          <w:lang w:val="pt-PT"/>
        </w:rPr>
        <w:t xml:space="preserve">O </w:t>
      </w:r>
      <w:r w:rsidR="00A1102E" w:rsidRPr="007269F2">
        <w:rPr>
          <w:color w:val="000000"/>
          <w:sz w:val="24"/>
          <w:szCs w:val="24"/>
          <w:lang w:val="pt-PT"/>
        </w:rPr>
        <w:t>SHS</w:t>
      </w:r>
      <w:r w:rsidR="00885C6F" w:rsidRPr="007269F2">
        <w:rPr>
          <w:color w:val="000000"/>
          <w:sz w:val="24"/>
          <w:szCs w:val="24"/>
          <w:lang w:val="pt-PT"/>
        </w:rPr>
        <w:t xml:space="preserve"> </w:t>
      </w:r>
      <w:r w:rsidR="005E2B4E" w:rsidRPr="007269F2">
        <w:rPr>
          <w:color w:val="000000"/>
          <w:sz w:val="24"/>
          <w:szCs w:val="24"/>
          <w:lang w:val="pt-PT"/>
        </w:rPr>
        <w:t xml:space="preserve">não requererá um plano de pagamento </w:t>
      </w:r>
      <w:r w:rsidR="00CC7386" w:rsidRPr="007269F2">
        <w:rPr>
          <w:color w:val="000000"/>
          <w:sz w:val="24"/>
          <w:szCs w:val="24"/>
          <w:lang w:val="pt-PT"/>
        </w:rPr>
        <w:t>para pacientes que estão totalmente exe</w:t>
      </w:r>
      <w:r w:rsidR="00CF66D4">
        <w:rPr>
          <w:color w:val="000000"/>
          <w:sz w:val="24"/>
          <w:szCs w:val="24"/>
          <w:lang w:val="pt-PT"/>
        </w:rPr>
        <w:t>n</w:t>
      </w:r>
      <w:r w:rsidR="00CC7386" w:rsidRPr="007269F2">
        <w:rPr>
          <w:color w:val="000000"/>
          <w:sz w:val="24"/>
          <w:szCs w:val="24"/>
          <w:lang w:val="pt-PT"/>
        </w:rPr>
        <w:t>tos da acção de co</w:t>
      </w:r>
      <w:r w:rsidR="00CC7386">
        <w:rPr>
          <w:color w:val="000000"/>
          <w:sz w:val="24"/>
          <w:szCs w:val="24"/>
          <w:lang w:val="pt-PT"/>
        </w:rPr>
        <w:t xml:space="preserve">brança. </w:t>
      </w:r>
      <w:r w:rsidR="00AE1F8D" w:rsidRPr="007269F2">
        <w:rPr>
          <w:b/>
          <w:color w:val="000000"/>
          <w:sz w:val="24"/>
          <w:szCs w:val="24"/>
          <w:lang w:val="pt-PT"/>
        </w:rPr>
        <w:t xml:space="preserve">   </w:t>
      </w:r>
    </w:p>
    <w:p w14:paraId="3532FBC1" w14:textId="77777777" w:rsidR="00FB410D" w:rsidRPr="007269F2" w:rsidRDefault="00FB410D" w:rsidP="006C129F">
      <w:pPr>
        <w:pStyle w:val="BodyText"/>
        <w:ind w:left="540"/>
        <w:rPr>
          <w:color w:val="000000"/>
          <w:sz w:val="24"/>
          <w:szCs w:val="24"/>
          <w:lang w:val="pt-PT"/>
        </w:rPr>
      </w:pPr>
    </w:p>
    <w:p w14:paraId="7FF0F8D8" w14:textId="020D5A8A" w:rsidR="00885C6F" w:rsidRPr="007269F2" w:rsidRDefault="00171187" w:rsidP="006C129F">
      <w:pPr>
        <w:pStyle w:val="BodyText"/>
        <w:numPr>
          <w:ilvl w:val="0"/>
          <w:numId w:val="25"/>
        </w:numPr>
        <w:rPr>
          <w:color w:val="000000"/>
          <w:sz w:val="24"/>
          <w:szCs w:val="24"/>
          <w:lang w:val="pt-PT"/>
        </w:rPr>
      </w:pPr>
      <w:r w:rsidRPr="007269F2">
        <w:rPr>
          <w:color w:val="000000"/>
          <w:sz w:val="24"/>
          <w:szCs w:val="24"/>
          <w:lang w:val="pt-PT"/>
        </w:rPr>
        <w:t xml:space="preserve">Contas não </w:t>
      </w:r>
      <w:r w:rsidR="00446C55" w:rsidRPr="007269F2">
        <w:rPr>
          <w:color w:val="000000"/>
          <w:sz w:val="24"/>
          <w:szCs w:val="24"/>
          <w:lang w:val="pt-PT"/>
        </w:rPr>
        <w:t>totalmente exentas de accção de cobrança ser</w:t>
      </w:r>
      <w:r w:rsidR="0093525A" w:rsidRPr="007269F2">
        <w:rPr>
          <w:color w:val="000000"/>
          <w:sz w:val="24"/>
          <w:szCs w:val="24"/>
          <w:lang w:val="pt-PT"/>
        </w:rPr>
        <w:t>ão consideradas elegíveis para um plano de pagamento</w:t>
      </w:r>
      <w:r w:rsidR="001954DA" w:rsidRPr="007269F2">
        <w:rPr>
          <w:color w:val="000000"/>
          <w:sz w:val="24"/>
          <w:szCs w:val="24"/>
          <w:lang w:val="pt-PT"/>
        </w:rPr>
        <w:t xml:space="preserve"> quando </w:t>
      </w:r>
      <w:r w:rsidR="001409BC">
        <w:rPr>
          <w:color w:val="000000"/>
          <w:sz w:val="24"/>
          <w:szCs w:val="24"/>
          <w:lang w:val="pt-PT"/>
        </w:rPr>
        <w:t xml:space="preserve">não </w:t>
      </w:r>
      <w:r w:rsidR="001954DA" w:rsidRPr="007269F2">
        <w:rPr>
          <w:color w:val="000000"/>
          <w:sz w:val="24"/>
          <w:szCs w:val="24"/>
          <w:lang w:val="pt-PT"/>
        </w:rPr>
        <w:t>ho</w:t>
      </w:r>
      <w:r w:rsidR="001954DA">
        <w:rPr>
          <w:color w:val="000000"/>
          <w:sz w:val="24"/>
          <w:szCs w:val="24"/>
          <w:lang w:val="pt-PT"/>
        </w:rPr>
        <w:t>uver</w:t>
      </w:r>
      <w:r w:rsidR="001409BC">
        <w:rPr>
          <w:color w:val="000000"/>
          <w:sz w:val="24"/>
          <w:szCs w:val="24"/>
          <w:lang w:val="pt-PT"/>
        </w:rPr>
        <w:t xml:space="preserve"> a possibilida</w:t>
      </w:r>
      <w:r w:rsidR="004117EF">
        <w:rPr>
          <w:color w:val="000000"/>
          <w:sz w:val="24"/>
          <w:szCs w:val="24"/>
          <w:lang w:val="pt-PT"/>
        </w:rPr>
        <w:t>d</w:t>
      </w:r>
      <w:r w:rsidR="001409BC">
        <w:rPr>
          <w:color w:val="000000"/>
          <w:sz w:val="24"/>
          <w:szCs w:val="24"/>
          <w:lang w:val="pt-PT"/>
        </w:rPr>
        <w:t>e de reembolso</w:t>
      </w:r>
      <w:r w:rsidR="00787DA7">
        <w:rPr>
          <w:color w:val="000000"/>
          <w:sz w:val="24"/>
          <w:szCs w:val="24"/>
          <w:lang w:val="pt-PT"/>
        </w:rPr>
        <w:t xml:space="preserve"> total de uma terceira entidade</w:t>
      </w:r>
      <w:r w:rsidR="008E207F">
        <w:rPr>
          <w:color w:val="000000"/>
          <w:sz w:val="24"/>
          <w:szCs w:val="24"/>
          <w:lang w:val="pt-PT"/>
        </w:rPr>
        <w:t xml:space="preserve"> e </w:t>
      </w:r>
      <w:r w:rsidR="008D452F">
        <w:rPr>
          <w:color w:val="000000"/>
          <w:sz w:val="24"/>
          <w:szCs w:val="24"/>
          <w:lang w:val="pt-PT"/>
        </w:rPr>
        <w:t xml:space="preserve">completada </w:t>
      </w:r>
      <w:r w:rsidR="004117EF">
        <w:rPr>
          <w:color w:val="000000"/>
          <w:sz w:val="24"/>
          <w:szCs w:val="24"/>
          <w:lang w:val="pt-PT"/>
        </w:rPr>
        <w:t>uma</w:t>
      </w:r>
      <w:r w:rsidR="00E80324">
        <w:rPr>
          <w:color w:val="000000"/>
          <w:sz w:val="24"/>
          <w:szCs w:val="24"/>
          <w:lang w:val="pt-PT"/>
        </w:rPr>
        <w:t xml:space="preserve"> aplicação de </w:t>
      </w:r>
      <w:r w:rsidR="004117EF">
        <w:rPr>
          <w:color w:val="000000"/>
          <w:sz w:val="24"/>
          <w:szCs w:val="24"/>
          <w:lang w:val="pt-PT"/>
        </w:rPr>
        <w:t xml:space="preserve"> Receita Insuficiente</w:t>
      </w:r>
      <w:r w:rsidR="008D452F">
        <w:rPr>
          <w:color w:val="000000"/>
          <w:sz w:val="24"/>
          <w:szCs w:val="24"/>
          <w:lang w:val="pt-PT"/>
        </w:rPr>
        <w:t xml:space="preserve"> ou Dificuldade Médica</w:t>
      </w:r>
      <w:r w:rsidR="00E80324">
        <w:rPr>
          <w:color w:val="000000"/>
          <w:sz w:val="24"/>
          <w:szCs w:val="24"/>
          <w:lang w:val="pt-PT"/>
        </w:rPr>
        <w:t xml:space="preserve"> indicar </w:t>
      </w:r>
      <w:r w:rsidR="00254D86">
        <w:rPr>
          <w:color w:val="000000"/>
          <w:sz w:val="24"/>
          <w:szCs w:val="24"/>
          <w:lang w:val="pt-PT"/>
        </w:rPr>
        <w:t xml:space="preserve">uma receita </w:t>
      </w:r>
      <w:r w:rsidR="00A70B45">
        <w:rPr>
          <w:color w:val="000000"/>
          <w:sz w:val="24"/>
          <w:szCs w:val="24"/>
          <w:lang w:val="pt-PT"/>
        </w:rPr>
        <w:t xml:space="preserve">bruta em excesso de </w:t>
      </w:r>
      <w:r w:rsidR="007C741B" w:rsidRPr="007269F2">
        <w:rPr>
          <w:color w:val="000000"/>
          <w:sz w:val="24"/>
          <w:szCs w:val="24"/>
          <w:lang w:val="pt-PT"/>
        </w:rPr>
        <w:t>150</w:t>
      </w:r>
      <w:r w:rsidR="00F9347E" w:rsidRPr="007269F2">
        <w:rPr>
          <w:color w:val="000000"/>
          <w:sz w:val="24"/>
          <w:szCs w:val="24"/>
          <w:lang w:val="pt-PT"/>
        </w:rPr>
        <w:t xml:space="preserve">% </w:t>
      </w:r>
      <w:r w:rsidR="0036595B">
        <w:rPr>
          <w:color w:val="000000"/>
          <w:sz w:val="24"/>
          <w:szCs w:val="24"/>
          <w:lang w:val="pt-PT"/>
        </w:rPr>
        <w:t xml:space="preserve">das Linhas de Orientação </w:t>
      </w:r>
      <w:r w:rsidR="00221775">
        <w:rPr>
          <w:color w:val="000000"/>
          <w:sz w:val="24"/>
          <w:szCs w:val="24"/>
          <w:lang w:val="pt-PT"/>
        </w:rPr>
        <w:t xml:space="preserve">Federais </w:t>
      </w:r>
      <w:r w:rsidR="0036595B">
        <w:rPr>
          <w:color w:val="000000"/>
          <w:sz w:val="24"/>
          <w:szCs w:val="24"/>
          <w:lang w:val="pt-PT"/>
        </w:rPr>
        <w:t>de Pobreza</w:t>
      </w:r>
      <w:r w:rsidR="00221775">
        <w:rPr>
          <w:color w:val="000000"/>
          <w:sz w:val="24"/>
          <w:szCs w:val="24"/>
          <w:lang w:val="pt-PT"/>
        </w:rPr>
        <w:t xml:space="preserve">. </w:t>
      </w:r>
    </w:p>
    <w:p w14:paraId="5A877F96" w14:textId="77777777" w:rsidR="00885C6F" w:rsidRPr="007269F2" w:rsidRDefault="00885C6F" w:rsidP="006C129F">
      <w:pPr>
        <w:ind w:left="540"/>
        <w:rPr>
          <w:b/>
          <w:color w:val="000000"/>
          <w:lang w:val="pt-PT"/>
        </w:rPr>
      </w:pPr>
    </w:p>
    <w:p w14:paraId="1B3686EB" w14:textId="07F86179" w:rsidR="00885C6F" w:rsidRPr="007269F2" w:rsidRDefault="00221775" w:rsidP="006C129F">
      <w:pPr>
        <w:pStyle w:val="ListParagraph"/>
        <w:numPr>
          <w:ilvl w:val="0"/>
          <w:numId w:val="25"/>
        </w:numPr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Um paciente com um balanço de </w:t>
      </w:r>
      <w:r w:rsidR="00B702D7" w:rsidRPr="007269F2">
        <w:rPr>
          <w:color w:val="000000"/>
          <w:lang w:val="pt-PT"/>
        </w:rPr>
        <w:t>$1,000 o</w:t>
      </w:r>
      <w:r w:rsidR="00C74B1F" w:rsidRPr="007269F2">
        <w:rPr>
          <w:color w:val="000000"/>
          <w:lang w:val="pt-PT"/>
        </w:rPr>
        <w:t xml:space="preserve">u menos </w:t>
      </w:r>
      <w:r w:rsidR="00F653F9" w:rsidRPr="007269F2">
        <w:rPr>
          <w:color w:val="000000"/>
          <w:lang w:val="pt-PT"/>
        </w:rPr>
        <w:t xml:space="preserve">é elegível </w:t>
      </w:r>
      <w:r w:rsidR="00C262D2" w:rsidRPr="007269F2">
        <w:rPr>
          <w:color w:val="000000"/>
          <w:lang w:val="pt-PT"/>
        </w:rPr>
        <w:t xml:space="preserve">para um plano de </w:t>
      </w:r>
      <w:r w:rsidR="00C262D2">
        <w:rPr>
          <w:color w:val="000000"/>
          <w:lang w:val="pt-PT"/>
        </w:rPr>
        <w:t xml:space="preserve">pagamento após esforços razoáveis </w:t>
      </w:r>
      <w:r w:rsidR="00FC7CC7">
        <w:rPr>
          <w:color w:val="000000"/>
          <w:lang w:val="pt-PT"/>
        </w:rPr>
        <w:t xml:space="preserve">para obter pagamento </w:t>
      </w:r>
      <w:r w:rsidR="00E71386">
        <w:rPr>
          <w:color w:val="000000"/>
          <w:lang w:val="pt-PT"/>
        </w:rPr>
        <w:t xml:space="preserve">total </w:t>
      </w:r>
      <w:r w:rsidR="004D2487" w:rsidRPr="007269F2">
        <w:rPr>
          <w:color w:val="000000"/>
          <w:lang w:val="pt-PT"/>
        </w:rPr>
        <w:t xml:space="preserve"> </w:t>
      </w:r>
      <w:r w:rsidR="005723CB">
        <w:rPr>
          <w:color w:val="000000"/>
          <w:lang w:val="pt-PT"/>
        </w:rPr>
        <w:t>tenham sido esgotados</w:t>
      </w:r>
      <w:r w:rsidR="00EB423B">
        <w:rPr>
          <w:color w:val="000000"/>
          <w:lang w:val="pt-PT"/>
        </w:rPr>
        <w:t xml:space="preserve">. </w:t>
      </w:r>
      <w:r w:rsidR="00B702D7" w:rsidRPr="007269F2">
        <w:rPr>
          <w:color w:val="000000"/>
          <w:lang w:val="pt-PT"/>
        </w:rPr>
        <w:t xml:space="preserve">  </w:t>
      </w:r>
      <w:r w:rsidR="00EB423B" w:rsidRPr="00FF5108">
        <w:rPr>
          <w:color w:val="000000"/>
          <w:lang w:val="pt-PT"/>
        </w:rPr>
        <w:t>Se</w:t>
      </w:r>
      <w:r w:rsidR="00EB423B" w:rsidRPr="007269F2">
        <w:rPr>
          <w:color w:val="000000"/>
          <w:lang w:val="pt-PT"/>
        </w:rPr>
        <w:t xml:space="preserve">rá oferecido aos pacientes </w:t>
      </w:r>
      <w:r w:rsidR="00FF5108" w:rsidRPr="007269F2">
        <w:rPr>
          <w:color w:val="000000"/>
          <w:lang w:val="pt-PT"/>
        </w:rPr>
        <w:t>pelo menos por um ano</w:t>
      </w:r>
      <w:r w:rsidR="00FF5108">
        <w:rPr>
          <w:color w:val="000000"/>
          <w:lang w:val="pt-PT"/>
        </w:rPr>
        <w:t xml:space="preserve">, </w:t>
      </w:r>
      <w:r w:rsidR="00D34512" w:rsidRPr="007269F2">
        <w:rPr>
          <w:color w:val="000000"/>
          <w:lang w:val="pt-PT"/>
        </w:rPr>
        <w:t>um plano de pagamento</w:t>
      </w:r>
      <w:r w:rsidR="00FF5108">
        <w:rPr>
          <w:color w:val="000000"/>
          <w:lang w:val="pt-PT"/>
        </w:rPr>
        <w:t xml:space="preserve"> sem juros</w:t>
      </w:r>
      <w:r w:rsidR="00062B3F">
        <w:rPr>
          <w:color w:val="000000"/>
          <w:lang w:val="pt-PT"/>
        </w:rPr>
        <w:t xml:space="preserve"> com um mínimo pagamento de não menos do que </w:t>
      </w:r>
      <w:r w:rsidR="00885C6F" w:rsidRPr="007269F2">
        <w:rPr>
          <w:color w:val="000000"/>
          <w:lang w:val="pt-PT"/>
        </w:rPr>
        <w:t xml:space="preserve">$25. </w:t>
      </w:r>
    </w:p>
    <w:p w14:paraId="15E2AEA7" w14:textId="77777777" w:rsidR="00885C6F" w:rsidRPr="007269F2" w:rsidRDefault="00885C6F" w:rsidP="006C129F">
      <w:pPr>
        <w:ind w:left="540"/>
        <w:rPr>
          <w:color w:val="000000"/>
          <w:lang w:val="pt-PT"/>
        </w:rPr>
      </w:pPr>
    </w:p>
    <w:p w14:paraId="345308DF" w14:textId="14592758" w:rsidR="0052624D" w:rsidRPr="007269F2" w:rsidRDefault="002014CF" w:rsidP="006C129F">
      <w:pPr>
        <w:pStyle w:val="ListParagraph"/>
        <w:numPr>
          <w:ilvl w:val="0"/>
          <w:numId w:val="25"/>
        </w:numPr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Um paciente </w:t>
      </w:r>
      <w:r w:rsidR="00FC43AC" w:rsidRPr="007269F2">
        <w:rPr>
          <w:color w:val="000000"/>
          <w:lang w:val="pt-PT"/>
        </w:rPr>
        <w:t xml:space="preserve">que tenha um balanço de mais do que </w:t>
      </w:r>
      <w:r w:rsidR="00885C6F" w:rsidRPr="007269F2">
        <w:rPr>
          <w:color w:val="000000"/>
          <w:lang w:val="pt-PT"/>
        </w:rPr>
        <w:t xml:space="preserve">$1,000, </w:t>
      </w:r>
      <w:r w:rsidR="00D72E16" w:rsidRPr="007269F2">
        <w:rPr>
          <w:color w:val="000000"/>
          <w:lang w:val="pt-PT"/>
        </w:rPr>
        <w:t xml:space="preserve">é elegível </w:t>
      </w:r>
      <w:r w:rsidR="001811D8" w:rsidRPr="007269F2">
        <w:rPr>
          <w:color w:val="000000"/>
          <w:lang w:val="pt-PT"/>
        </w:rPr>
        <w:t xml:space="preserve">para um plano de pagamento </w:t>
      </w:r>
      <w:r w:rsidR="000A4451" w:rsidRPr="007269F2">
        <w:rPr>
          <w:color w:val="000000"/>
          <w:lang w:val="pt-PT"/>
        </w:rPr>
        <w:t xml:space="preserve">após </w:t>
      </w:r>
      <w:r w:rsidR="00054378" w:rsidRPr="007269F2">
        <w:rPr>
          <w:color w:val="000000"/>
          <w:lang w:val="pt-PT"/>
        </w:rPr>
        <w:t>esf</w:t>
      </w:r>
      <w:r w:rsidR="00054378">
        <w:rPr>
          <w:color w:val="000000"/>
          <w:lang w:val="pt-PT"/>
        </w:rPr>
        <w:t xml:space="preserve">orços razoáveis para obter o pagamento na sua totalidade </w:t>
      </w:r>
      <w:r w:rsidR="00E900F6">
        <w:rPr>
          <w:color w:val="000000"/>
          <w:lang w:val="pt-PT"/>
        </w:rPr>
        <w:t xml:space="preserve">tenham sido esgotados até </w:t>
      </w:r>
      <w:r w:rsidR="00523643">
        <w:rPr>
          <w:color w:val="000000"/>
          <w:lang w:val="pt-PT"/>
        </w:rPr>
        <w:t xml:space="preserve">dois anos num plano de pagamento sem juros. </w:t>
      </w:r>
    </w:p>
    <w:p w14:paraId="7088226F" w14:textId="77777777" w:rsidR="0052624D" w:rsidRPr="007269F2" w:rsidRDefault="0052624D" w:rsidP="006C129F">
      <w:pPr>
        <w:pStyle w:val="ListParagraph"/>
        <w:ind w:left="540"/>
        <w:rPr>
          <w:color w:val="000000"/>
          <w:lang w:val="pt-PT"/>
        </w:rPr>
      </w:pPr>
    </w:p>
    <w:p w14:paraId="319DEAD8" w14:textId="27027DBE" w:rsidR="0052624D" w:rsidRPr="007269F2" w:rsidRDefault="007A7700" w:rsidP="006C129F">
      <w:pPr>
        <w:pStyle w:val="ListParagraph"/>
        <w:numPr>
          <w:ilvl w:val="0"/>
          <w:numId w:val="25"/>
        </w:numPr>
        <w:rPr>
          <w:b/>
          <w:bCs/>
          <w:smallCaps/>
          <w:lang w:val="pt-PT"/>
        </w:rPr>
      </w:pPr>
      <w:r w:rsidRPr="007269F2">
        <w:rPr>
          <w:color w:val="000000"/>
          <w:lang w:val="pt-PT"/>
        </w:rPr>
        <w:t xml:space="preserve">Planos de pagamento </w:t>
      </w:r>
      <w:r w:rsidR="00587990" w:rsidRPr="007269F2">
        <w:rPr>
          <w:color w:val="000000"/>
          <w:lang w:val="pt-PT"/>
        </w:rPr>
        <w:t xml:space="preserve">são esperados permanecer </w:t>
      </w:r>
      <w:r w:rsidR="000351BA" w:rsidRPr="007269F2">
        <w:rPr>
          <w:color w:val="000000"/>
          <w:lang w:val="pt-PT"/>
        </w:rPr>
        <w:t xml:space="preserve">em </w:t>
      </w:r>
      <w:r w:rsidR="00681B98" w:rsidRPr="007269F2">
        <w:rPr>
          <w:color w:val="000000"/>
          <w:lang w:val="pt-PT"/>
        </w:rPr>
        <w:t xml:space="preserve">boas condições e sujeitos </w:t>
      </w:r>
      <w:r w:rsidR="00EF3E73" w:rsidRPr="007269F2">
        <w:rPr>
          <w:color w:val="000000"/>
          <w:lang w:val="pt-PT"/>
        </w:rPr>
        <w:t>a modificações co</w:t>
      </w:r>
      <w:r w:rsidR="00EF3E73">
        <w:rPr>
          <w:color w:val="000000"/>
          <w:lang w:val="pt-PT"/>
        </w:rPr>
        <w:t xml:space="preserve">nforme </w:t>
      </w:r>
      <w:r w:rsidR="007369C7">
        <w:rPr>
          <w:color w:val="000000"/>
          <w:lang w:val="pt-PT"/>
        </w:rPr>
        <w:t xml:space="preserve">responsabilidade adicional </w:t>
      </w:r>
      <w:r w:rsidR="00117177">
        <w:rPr>
          <w:color w:val="000000"/>
          <w:lang w:val="pt-PT"/>
        </w:rPr>
        <w:t xml:space="preserve">do paciente </w:t>
      </w:r>
      <w:r w:rsidR="007369C7">
        <w:rPr>
          <w:color w:val="000000"/>
          <w:lang w:val="pt-PT"/>
        </w:rPr>
        <w:t>seja incorrid</w:t>
      </w:r>
      <w:r w:rsidR="007F37D5">
        <w:rPr>
          <w:color w:val="000000"/>
          <w:lang w:val="pt-PT"/>
        </w:rPr>
        <w:t>a</w:t>
      </w:r>
      <w:r w:rsidR="00117177">
        <w:rPr>
          <w:color w:val="000000"/>
          <w:lang w:val="pt-PT"/>
        </w:rPr>
        <w:t xml:space="preserve">. </w:t>
      </w:r>
      <w:r w:rsidR="00B52B58" w:rsidRPr="009D3E0D">
        <w:rPr>
          <w:color w:val="000000"/>
          <w:lang w:val="pt-PT"/>
        </w:rPr>
        <w:t xml:space="preserve">A </w:t>
      </w:r>
      <w:r w:rsidR="00B52B58" w:rsidRPr="007269F2">
        <w:rPr>
          <w:color w:val="000000"/>
          <w:lang w:val="pt-PT"/>
        </w:rPr>
        <w:t xml:space="preserve">expectativa do plano de pagamento </w:t>
      </w:r>
      <w:r w:rsidR="00977211" w:rsidRPr="007269F2">
        <w:rPr>
          <w:color w:val="000000"/>
          <w:lang w:val="pt-PT"/>
        </w:rPr>
        <w:t>é</w:t>
      </w:r>
      <w:r w:rsidR="00B52B58" w:rsidRPr="007269F2">
        <w:rPr>
          <w:color w:val="000000"/>
          <w:lang w:val="pt-PT"/>
        </w:rPr>
        <w:t xml:space="preserve"> que </w:t>
      </w:r>
      <w:r w:rsidR="00E410CF" w:rsidRPr="007269F2">
        <w:rPr>
          <w:color w:val="000000"/>
          <w:lang w:val="pt-PT"/>
        </w:rPr>
        <w:t xml:space="preserve">cobranças contínuas </w:t>
      </w:r>
      <w:r w:rsidR="00977211" w:rsidRPr="007269F2">
        <w:rPr>
          <w:color w:val="000000"/>
          <w:lang w:val="pt-PT"/>
        </w:rPr>
        <w:t>não sejam requeridas</w:t>
      </w:r>
      <w:r w:rsidR="009D3E0D" w:rsidRPr="007269F2">
        <w:rPr>
          <w:color w:val="000000"/>
          <w:lang w:val="pt-PT"/>
        </w:rPr>
        <w:t xml:space="preserve"> e os pagamentos se</w:t>
      </w:r>
      <w:r w:rsidR="007F37D5">
        <w:rPr>
          <w:color w:val="000000"/>
          <w:lang w:val="pt-PT"/>
        </w:rPr>
        <w:t xml:space="preserve">jam </w:t>
      </w:r>
      <w:r w:rsidR="009D3E0D" w:rsidRPr="007269F2">
        <w:rPr>
          <w:color w:val="000000"/>
          <w:lang w:val="pt-PT"/>
        </w:rPr>
        <w:t>r</w:t>
      </w:r>
      <w:r w:rsidR="009D3E0D">
        <w:rPr>
          <w:color w:val="000000"/>
          <w:lang w:val="pt-PT"/>
        </w:rPr>
        <w:t xml:space="preserve">ecebidos a tempo. </w:t>
      </w:r>
      <w:r w:rsidR="009D3E0D" w:rsidRPr="007269F2">
        <w:rPr>
          <w:color w:val="000000"/>
          <w:lang w:val="pt-PT"/>
        </w:rPr>
        <w:t>Contudo</w:t>
      </w:r>
      <w:r w:rsidR="004D03D1" w:rsidRPr="007269F2">
        <w:rPr>
          <w:color w:val="000000"/>
          <w:lang w:val="pt-PT"/>
        </w:rPr>
        <w:t>, planos de pagamento delinquentes  estão sujeitos ao processo de cobr</w:t>
      </w:r>
      <w:r w:rsidR="004D03D1" w:rsidRPr="004D03D1">
        <w:rPr>
          <w:color w:val="000000"/>
          <w:lang w:val="pt-PT"/>
        </w:rPr>
        <w:t>a</w:t>
      </w:r>
      <w:r w:rsidR="004D03D1">
        <w:rPr>
          <w:color w:val="000000"/>
          <w:lang w:val="pt-PT"/>
        </w:rPr>
        <w:t xml:space="preserve">nça  do </w:t>
      </w:r>
      <w:r w:rsidR="00FB410D" w:rsidRPr="007269F2">
        <w:rPr>
          <w:color w:val="000000"/>
          <w:lang w:val="pt-PT"/>
        </w:rPr>
        <w:t>SHS</w:t>
      </w:r>
      <w:r w:rsidR="005704A7">
        <w:rPr>
          <w:color w:val="000000"/>
          <w:lang w:val="pt-PT"/>
        </w:rPr>
        <w:t xml:space="preserve">. </w:t>
      </w:r>
      <w:r w:rsidR="0052624D" w:rsidRPr="007269F2">
        <w:rPr>
          <w:b/>
          <w:bCs/>
          <w:smallCaps/>
          <w:u w:val="single"/>
          <w:lang w:val="pt-PT"/>
        </w:rPr>
        <w:t xml:space="preserve"> </w:t>
      </w:r>
    </w:p>
    <w:p w14:paraId="12473750" w14:textId="77777777" w:rsidR="009F5FE2" w:rsidRPr="007269F2" w:rsidRDefault="009F5FE2" w:rsidP="006C129F">
      <w:pPr>
        <w:pStyle w:val="ListParagraph"/>
        <w:ind w:left="360"/>
        <w:rPr>
          <w:b/>
          <w:bCs/>
          <w:smallCaps/>
          <w:lang w:val="pt-PT"/>
        </w:rPr>
      </w:pPr>
    </w:p>
    <w:p w14:paraId="16BE1C47" w14:textId="56F68A26" w:rsidR="00D71211" w:rsidRPr="007269F2" w:rsidRDefault="00D0349A" w:rsidP="00D71211">
      <w:pPr>
        <w:rPr>
          <w:rFonts w:asciiTheme="majorHAnsi" w:hAnsiTheme="majorHAnsi"/>
          <w:b/>
          <w:color w:val="000000"/>
          <w:sz w:val="22"/>
          <w:szCs w:val="22"/>
          <w:u w:val="single"/>
          <w:lang w:val="pt-PT"/>
        </w:rPr>
      </w:pPr>
      <w:r w:rsidRPr="007269F2">
        <w:rPr>
          <w:b/>
          <w:bCs/>
          <w:smallCaps/>
          <w:color w:val="000000"/>
          <w:lang w:val="pt-PT"/>
        </w:rPr>
        <w:t>III.</w:t>
      </w:r>
      <w:r w:rsidR="00D71211" w:rsidRPr="007269F2">
        <w:rPr>
          <w:b/>
          <w:bCs/>
          <w:color w:val="000000"/>
          <w:lang w:val="pt-PT"/>
        </w:rPr>
        <w:t xml:space="preserve">    </w:t>
      </w:r>
      <w:r w:rsidR="00D71211" w:rsidRPr="007269F2">
        <w:rPr>
          <w:b/>
          <w:bCs/>
          <w:smallCaps/>
          <w:color w:val="000000"/>
          <w:sz w:val="22"/>
          <w:szCs w:val="22"/>
          <w:lang w:val="pt-PT"/>
        </w:rPr>
        <w:t>Determina</w:t>
      </w:r>
      <w:bookmarkStart w:id="23" w:name="_Hlk56692103"/>
      <w:r w:rsidR="00BA0F45" w:rsidRPr="007269F2">
        <w:rPr>
          <w:b/>
          <w:bCs/>
          <w:smallCaps/>
          <w:color w:val="000000"/>
          <w:sz w:val="22"/>
          <w:szCs w:val="22"/>
          <w:lang w:val="pt-PT"/>
        </w:rPr>
        <w:t>ÇÃo</w:t>
      </w:r>
      <w:bookmarkEnd w:id="23"/>
      <w:r w:rsidR="00BA0F45" w:rsidRPr="007269F2">
        <w:rPr>
          <w:b/>
          <w:bCs/>
          <w:smallCaps/>
          <w:color w:val="000000"/>
          <w:sz w:val="22"/>
          <w:szCs w:val="22"/>
          <w:lang w:val="pt-PT"/>
        </w:rPr>
        <w:t xml:space="preserve"> de </w:t>
      </w:r>
      <w:r w:rsidR="004C017B" w:rsidRPr="007269F2">
        <w:rPr>
          <w:b/>
          <w:bCs/>
          <w:smallCaps/>
          <w:color w:val="000000"/>
          <w:sz w:val="22"/>
          <w:szCs w:val="22"/>
          <w:lang w:val="pt-PT"/>
        </w:rPr>
        <w:t xml:space="preserve">DÉBITO </w:t>
      </w:r>
      <w:r w:rsidR="00CD0791" w:rsidRPr="007269F2">
        <w:rPr>
          <w:b/>
          <w:bCs/>
          <w:smallCaps/>
          <w:color w:val="000000"/>
          <w:sz w:val="22"/>
          <w:szCs w:val="22"/>
          <w:lang w:val="pt-PT"/>
        </w:rPr>
        <w:t>MAU</w:t>
      </w:r>
    </w:p>
    <w:p w14:paraId="614F967E" w14:textId="77777777" w:rsidR="00CD0791" w:rsidRPr="007269F2" w:rsidRDefault="00CD0791" w:rsidP="00D71211">
      <w:pPr>
        <w:rPr>
          <w:rFonts w:asciiTheme="majorHAnsi" w:hAnsiTheme="majorHAnsi"/>
          <w:b/>
          <w:color w:val="000000"/>
          <w:u w:val="single"/>
          <w:lang w:val="pt-PT"/>
        </w:rPr>
      </w:pPr>
    </w:p>
    <w:p w14:paraId="164F8F09" w14:textId="4B1EBA75" w:rsidR="00D71211" w:rsidRPr="007269F2" w:rsidRDefault="005704A7" w:rsidP="006C129F">
      <w:pPr>
        <w:numPr>
          <w:ilvl w:val="0"/>
          <w:numId w:val="2"/>
        </w:numPr>
        <w:ind w:hanging="504"/>
        <w:rPr>
          <w:b/>
          <w:color w:val="000000"/>
          <w:u w:val="single"/>
          <w:lang w:val="pt-PT"/>
        </w:rPr>
      </w:pPr>
      <w:r w:rsidRPr="007269F2">
        <w:rPr>
          <w:b/>
          <w:color w:val="000000"/>
          <w:u w:val="single"/>
          <w:lang w:val="pt-PT"/>
        </w:rPr>
        <w:t xml:space="preserve">Apólice de Facturação </w:t>
      </w:r>
      <w:r w:rsidR="00503355" w:rsidRPr="007269F2">
        <w:rPr>
          <w:b/>
          <w:color w:val="000000"/>
          <w:u w:val="single"/>
          <w:lang w:val="pt-PT"/>
        </w:rPr>
        <w:t>de Terceiras Enti</w:t>
      </w:r>
      <w:r w:rsidR="00503355">
        <w:rPr>
          <w:b/>
          <w:color w:val="000000"/>
          <w:u w:val="single"/>
          <w:lang w:val="pt-PT"/>
        </w:rPr>
        <w:t>dades</w:t>
      </w:r>
    </w:p>
    <w:p w14:paraId="052F0B70" w14:textId="77777777" w:rsidR="00D71211" w:rsidRPr="007269F2" w:rsidRDefault="00D71211" w:rsidP="00170237">
      <w:pPr>
        <w:ind w:left="9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 </w:t>
      </w:r>
    </w:p>
    <w:p w14:paraId="78D67FE1" w14:textId="38CD5181" w:rsidR="00424D5F" w:rsidRPr="007269F2" w:rsidRDefault="00615BD3" w:rsidP="006C129F">
      <w:pPr>
        <w:numPr>
          <w:ilvl w:val="0"/>
          <w:numId w:val="5"/>
        </w:numPr>
        <w:tabs>
          <w:tab w:val="clear" w:pos="900"/>
          <w:tab w:val="num" w:pos="54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>Q</w:t>
      </w:r>
      <w:r w:rsidR="00832B0D" w:rsidRPr="007269F2">
        <w:rPr>
          <w:color w:val="000000"/>
          <w:lang w:val="pt-PT"/>
        </w:rPr>
        <w:t xml:space="preserve">uando aplicável, o </w:t>
      </w:r>
      <w:r w:rsidR="00D71211" w:rsidRPr="007269F2">
        <w:rPr>
          <w:color w:val="000000"/>
          <w:lang w:val="pt-PT"/>
        </w:rPr>
        <w:t>SH</w:t>
      </w:r>
      <w:r w:rsidR="00D0349A" w:rsidRPr="007269F2">
        <w:rPr>
          <w:color w:val="000000"/>
          <w:lang w:val="pt-PT"/>
        </w:rPr>
        <w:t>S</w:t>
      </w:r>
      <w:r w:rsidR="00D71211" w:rsidRPr="007269F2">
        <w:rPr>
          <w:color w:val="000000"/>
          <w:lang w:val="pt-PT"/>
        </w:rPr>
        <w:t xml:space="preserve"> </w:t>
      </w:r>
      <w:r w:rsidR="00832B0D" w:rsidRPr="007269F2">
        <w:rPr>
          <w:color w:val="000000"/>
          <w:lang w:val="pt-PT"/>
        </w:rPr>
        <w:t>cobrará uma terceira entidade</w:t>
      </w:r>
      <w:r w:rsidR="000D225E" w:rsidRPr="007269F2">
        <w:rPr>
          <w:color w:val="000000"/>
          <w:lang w:val="pt-PT"/>
        </w:rPr>
        <w:t xml:space="preserve"> antes de </w:t>
      </w:r>
      <w:r w:rsidR="000D225E">
        <w:rPr>
          <w:color w:val="000000"/>
          <w:lang w:val="pt-PT"/>
        </w:rPr>
        <w:t>facturação de Auto-Pagamento</w:t>
      </w:r>
      <w:r w:rsidR="00FC60D1">
        <w:rPr>
          <w:color w:val="000000"/>
          <w:lang w:val="pt-PT"/>
        </w:rPr>
        <w:t xml:space="preserve">. </w:t>
      </w:r>
    </w:p>
    <w:p w14:paraId="57F4E3C8" w14:textId="77777777" w:rsidR="00424D5F" w:rsidRPr="007269F2" w:rsidRDefault="00424D5F" w:rsidP="009C0790">
      <w:pPr>
        <w:tabs>
          <w:tab w:val="num" w:pos="540"/>
        </w:tabs>
        <w:ind w:left="540" w:hanging="36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 </w:t>
      </w:r>
    </w:p>
    <w:p w14:paraId="68D35209" w14:textId="5E02D8CA" w:rsidR="00424D5F" w:rsidRPr="007269F2" w:rsidRDefault="00FC60D1" w:rsidP="006C129F">
      <w:pPr>
        <w:numPr>
          <w:ilvl w:val="0"/>
          <w:numId w:val="5"/>
        </w:numPr>
        <w:tabs>
          <w:tab w:val="clear" w:pos="900"/>
          <w:tab w:val="num" w:pos="54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D0349A" w:rsidRPr="007269F2">
        <w:rPr>
          <w:color w:val="000000"/>
          <w:lang w:val="pt-PT"/>
        </w:rPr>
        <w:t>SHS</w:t>
      </w:r>
      <w:r w:rsidR="00B110E5" w:rsidRPr="007269F2">
        <w:rPr>
          <w:color w:val="000000"/>
          <w:lang w:val="pt-PT"/>
        </w:rPr>
        <w:t xml:space="preserve"> faz esforços razoáveis para </w:t>
      </w:r>
      <w:r w:rsidR="000374AE" w:rsidRPr="007269F2">
        <w:rPr>
          <w:color w:val="000000"/>
          <w:lang w:val="pt-PT"/>
        </w:rPr>
        <w:t>adquirir e verificar info</w:t>
      </w:r>
      <w:r w:rsidR="000374AE">
        <w:rPr>
          <w:color w:val="000000"/>
          <w:lang w:val="pt-PT"/>
        </w:rPr>
        <w:t xml:space="preserve">rmação de terceiras entidades. </w:t>
      </w:r>
      <w:r w:rsidR="00D71211" w:rsidRPr="007269F2">
        <w:rPr>
          <w:color w:val="000000"/>
          <w:lang w:val="pt-PT"/>
        </w:rPr>
        <w:t xml:space="preserve"> </w:t>
      </w:r>
    </w:p>
    <w:p w14:paraId="0DFF1012" w14:textId="77777777" w:rsidR="00424D5F" w:rsidRPr="007269F2" w:rsidRDefault="00424D5F" w:rsidP="009C0790">
      <w:pPr>
        <w:pStyle w:val="ListParagraph"/>
        <w:tabs>
          <w:tab w:val="num" w:pos="540"/>
        </w:tabs>
        <w:ind w:left="540" w:hanging="360"/>
        <w:rPr>
          <w:color w:val="000000"/>
          <w:lang w:val="pt-PT"/>
        </w:rPr>
      </w:pPr>
    </w:p>
    <w:p w14:paraId="0D182C21" w14:textId="2E43B0A0" w:rsidR="00424D5F" w:rsidRPr="007269F2" w:rsidRDefault="00C7262F" w:rsidP="006C129F">
      <w:pPr>
        <w:numPr>
          <w:ilvl w:val="0"/>
          <w:numId w:val="5"/>
        </w:numPr>
        <w:tabs>
          <w:tab w:val="clear" w:pos="900"/>
          <w:tab w:val="num" w:pos="54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D0349A" w:rsidRPr="007269F2">
        <w:rPr>
          <w:color w:val="000000"/>
          <w:lang w:val="pt-PT"/>
        </w:rPr>
        <w:t>SHS</w:t>
      </w:r>
      <w:r w:rsidR="00D71211" w:rsidRPr="007269F2">
        <w:rPr>
          <w:color w:val="000000"/>
          <w:lang w:val="pt-PT"/>
        </w:rPr>
        <w:t xml:space="preserve"> </w:t>
      </w:r>
      <w:r w:rsidRPr="007269F2">
        <w:rPr>
          <w:color w:val="000000"/>
          <w:lang w:val="pt-PT"/>
        </w:rPr>
        <w:t xml:space="preserve">honrará acordos contratuais </w:t>
      </w:r>
      <w:r w:rsidR="00E13190" w:rsidRPr="007269F2">
        <w:rPr>
          <w:color w:val="000000"/>
          <w:lang w:val="pt-PT"/>
        </w:rPr>
        <w:t>com terceiras entidad</w:t>
      </w:r>
      <w:r w:rsidR="00E13190">
        <w:rPr>
          <w:color w:val="000000"/>
          <w:lang w:val="pt-PT"/>
        </w:rPr>
        <w:t xml:space="preserve">es. </w:t>
      </w:r>
    </w:p>
    <w:p w14:paraId="73619A31" w14:textId="77777777" w:rsidR="00424D5F" w:rsidRPr="007269F2" w:rsidRDefault="00424D5F" w:rsidP="009C0790">
      <w:pPr>
        <w:pStyle w:val="ListParagraph"/>
        <w:tabs>
          <w:tab w:val="num" w:pos="540"/>
        </w:tabs>
        <w:ind w:left="540" w:hanging="360"/>
        <w:rPr>
          <w:color w:val="000000"/>
          <w:lang w:val="pt-PT"/>
        </w:rPr>
      </w:pPr>
    </w:p>
    <w:p w14:paraId="02655073" w14:textId="39F7E553" w:rsidR="00D71211" w:rsidRPr="007269F2" w:rsidRDefault="00E13190" w:rsidP="006C129F">
      <w:pPr>
        <w:numPr>
          <w:ilvl w:val="0"/>
          <w:numId w:val="5"/>
        </w:numPr>
        <w:tabs>
          <w:tab w:val="clear" w:pos="900"/>
          <w:tab w:val="num" w:pos="54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Facturação de terceiras entidades será efetuada </w:t>
      </w:r>
      <w:r w:rsidR="00FB334D" w:rsidRPr="007269F2">
        <w:rPr>
          <w:color w:val="000000"/>
          <w:lang w:val="pt-PT"/>
        </w:rPr>
        <w:t xml:space="preserve">subsequente a um período </w:t>
      </w:r>
      <w:r w:rsidR="00FB334D">
        <w:rPr>
          <w:color w:val="000000"/>
          <w:lang w:val="pt-PT"/>
        </w:rPr>
        <w:t xml:space="preserve">razoável </w:t>
      </w:r>
      <w:r w:rsidR="0040268C">
        <w:rPr>
          <w:color w:val="000000"/>
          <w:lang w:val="pt-PT"/>
        </w:rPr>
        <w:t xml:space="preserve">de suspense da data </w:t>
      </w:r>
      <w:r w:rsidR="00BA3176">
        <w:rPr>
          <w:color w:val="000000"/>
          <w:lang w:val="pt-PT"/>
        </w:rPr>
        <w:t xml:space="preserve">to serviço. </w:t>
      </w:r>
    </w:p>
    <w:p w14:paraId="03CC0EFE" w14:textId="77777777" w:rsidR="005E3941" w:rsidRPr="007269F2" w:rsidRDefault="005E3941" w:rsidP="005E3941">
      <w:pPr>
        <w:pStyle w:val="ListParagraph"/>
        <w:rPr>
          <w:color w:val="000000"/>
          <w:lang w:val="pt-PT"/>
        </w:rPr>
      </w:pPr>
    </w:p>
    <w:p w14:paraId="4667D721" w14:textId="76256A0E" w:rsidR="00D71211" w:rsidRPr="007269F2" w:rsidRDefault="00CD0791" w:rsidP="00D0056F">
      <w:pPr>
        <w:keepNext/>
        <w:numPr>
          <w:ilvl w:val="0"/>
          <w:numId w:val="4"/>
        </w:numPr>
        <w:ind w:hanging="540"/>
        <w:rPr>
          <w:b/>
          <w:color w:val="000000"/>
          <w:u w:val="single"/>
          <w:lang w:val="pt-PT"/>
        </w:rPr>
      </w:pPr>
      <w:r w:rsidRPr="007269F2">
        <w:rPr>
          <w:b/>
          <w:color w:val="000000"/>
          <w:u w:val="single"/>
          <w:lang w:val="pt-PT"/>
        </w:rPr>
        <w:t>DETERMINA</w:t>
      </w:r>
      <w:r w:rsidRPr="007269F2">
        <w:rPr>
          <w:b/>
          <w:bCs/>
          <w:smallCaps/>
          <w:color w:val="000000"/>
          <w:u w:val="single"/>
          <w:lang w:val="pt-PT"/>
        </w:rPr>
        <w:t xml:space="preserve">ÇÃo DE </w:t>
      </w:r>
      <w:r w:rsidR="00810061" w:rsidRPr="007269F2">
        <w:rPr>
          <w:b/>
          <w:bCs/>
          <w:smallCaps/>
          <w:color w:val="000000"/>
          <w:u w:val="single"/>
          <w:lang w:val="pt-PT"/>
        </w:rPr>
        <w:t>AUTO PAGAMENTO</w:t>
      </w:r>
    </w:p>
    <w:p w14:paraId="18B4E7F2" w14:textId="77777777" w:rsidR="00D71211" w:rsidRPr="007269F2" w:rsidRDefault="00D71211" w:rsidP="00D0056F">
      <w:pPr>
        <w:keepNext/>
        <w:rPr>
          <w:color w:val="000000"/>
          <w:lang w:val="pt-PT"/>
        </w:rPr>
      </w:pPr>
    </w:p>
    <w:p w14:paraId="6F32E6BC" w14:textId="7B181925" w:rsidR="00D71211" w:rsidRPr="007269F2" w:rsidRDefault="00BA3176" w:rsidP="009D6C41">
      <w:pPr>
        <w:pStyle w:val="ListParagraph"/>
        <w:numPr>
          <w:ilvl w:val="0"/>
          <w:numId w:val="27"/>
        </w:numPr>
        <w:tabs>
          <w:tab w:val="num" w:pos="1980"/>
        </w:tabs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D0349A" w:rsidRPr="007269F2">
        <w:rPr>
          <w:color w:val="000000"/>
          <w:lang w:val="pt-PT"/>
        </w:rPr>
        <w:t>SHS</w:t>
      </w:r>
      <w:r w:rsidRPr="007269F2">
        <w:rPr>
          <w:color w:val="000000"/>
          <w:lang w:val="pt-PT"/>
        </w:rPr>
        <w:t xml:space="preserve"> considerará </w:t>
      </w:r>
      <w:r w:rsidR="00715D31" w:rsidRPr="007269F2">
        <w:rPr>
          <w:color w:val="000000"/>
          <w:lang w:val="pt-PT"/>
        </w:rPr>
        <w:t>contas a serem Auto</w:t>
      </w:r>
      <w:r w:rsidR="00723305" w:rsidRPr="007269F2">
        <w:rPr>
          <w:color w:val="000000"/>
          <w:lang w:val="pt-PT"/>
        </w:rPr>
        <w:t>-pagamento se o paciente estiver dentro do crit</w:t>
      </w:r>
      <w:r w:rsidR="00C12222">
        <w:rPr>
          <w:color w:val="000000"/>
          <w:lang w:val="pt-PT"/>
        </w:rPr>
        <w:t>é</w:t>
      </w:r>
      <w:r w:rsidR="00C12222" w:rsidRPr="007269F2">
        <w:rPr>
          <w:color w:val="000000"/>
          <w:lang w:val="pt-PT"/>
        </w:rPr>
        <w:t>ri</w:t>
      </w:r>
      <w:r w:rsidR="00C12222">
        <w:rPr>
          <w:color w:val="000000"/>
          <w:lang w:val="pt-PT"/>
        </w:rPr>
        <w:t>o seguinte:</w:t>
      </w:r>
    </w:p>
    <w:p w14:paraId="0ECAA081" w14:textId="0C88D3D6" w:rsidR="00D71211" w:rsidRPr="007269F2" w:rsidRDefault="00D71211" w:rsidP="00C60C54">
      <w:pPr>
        <w:rPr>
          <w:color w:val="000000"/>
          <w:lang w:val="pt-PT"/>
        </w:rPr>
      </w:pPr>
    </w:p>
    <w:p w14:paraId="0E7C1F0D" w14:textId="4C63B426" w:rsidR="00424D5F" w:rsidRPr="007269F2" w:rsidRDefault="007458ED" w:rsidP="009D6C41">
      <w:pPr>
        <w:pStyle w:val="ListParagraph"/>
        <w:numPr>
          <w:ilvl w:val="0"/>
          <w:numId w:val="27"/>
        </w:numPr>
        <w:tabs>
          <w:tab w:val="num" w:pos="1980"/>
        </w:tabs>
        <w:rPr>
          <w:color w:val="000000"/>
          <w:lang w:val="pt-PT"/>
        </w:rPr>
      </w:pPr>
      <w:r w:rsidRPr="007269F2">
        <w:rPr>
          <w:color w:val="000000"/>
          <w:lang w:val="pt-PT"/>
        </w:rPr>
        <w:t>Não é elegível para ajuda de Rendimento Insuficiente</w:t>
      </w:r>
      <w:r w:rsidR="00476335">
        <w:rPr>
          <w:color w:val="000000"/>
          <w:lang w:val="pt-PT"/>
        </w:rPr>
        <w:t xml:space="preserve">, </w:t>
      </w:r>
      <w:r w:rsidR="00D71211" w:rsidRPr="007269F2">
        <w:rPr>
          <w:color w:val="000000"/>
          <w:lang w:val="pt-PT"/>
        </w:rPr>
        <w:t>MassHealth o</w:t>
      </w:r>
      <w:r w:rsidR="00476335" w:rsidRPr="007269F2">
        <w:rPr>
          <w:color w:val="000000"/>
          <w:lang w:val="pt-PT"/>
        </w:rPr>
        <w:t xml:space="preserve">u </w:t>
      </w:r>
      <w:r w:rsidR="00476335">
        <w:rPr>
          <w:color w:val="000000"/>
          <w:lang w:val="pt-PT"/>
        </w:rPr>
        <w:t>ajuda de outros programas governamentais</w:t>
      </w:r>
      <w:r w:rsidR="00D71211" w:rsidRPr="007269F2">
        <w:rPr>
          <w:color w:val="000000"/>
          <w:lang w:val="pt-PT"/>
        </w:rPr>
        <w:t xml:space="preserve">; </w:t>
      </w:r>
      <w:r w:rsidR="000271FF">
        <w:rPr>
          <w:color w:val="000000"/>
          <w:lang w:val="pt-PT"/>
        </w:rPr>
        <w:t>e</w:t>
      </w:r>
      <w:r w:rsidR="00D71211" w:rsidRPr="007269F2">
        <w:rPr>
          <w:color w:val="000000"/>
          <w:lang w:val="pt-PT"/>
        </w:rPr>
        <w:t xml:space="preserve"> </w:t>
      </w:r>
    </w:p>
    <w:p w14:paraId="4ABFF350" w14:textId="77777777" w:rsidR="00424D5F" w:rsidRPr="007269F2" w:rsidRDefault="00424D5F" w:rsidP="00C60C54">
      <w:pPr>
        <w:ind w:left="1080" w:firstLine="60"/>
        <w:rPr>
          <w:color w:val="000000"/>
          <w:lang w:val="pt-PT"/>
        </w:rPr>
      </w:pPr>
    </w:p>
    <w:p w14:paraId="40E629BE" w14:textId="159628C3" w:rsidR="00424D5F" w:rsidRPr="007269F2" w:rsidRDefault="00DA276A" w:rsidP="009D6C41">
      <w:pPr>
        <w:pStyle w:val="ListParagraph"/>
        <w:numPr>
          <w:ilvl w:val="0"/>
          <w:numId w:val="27"/>
        </w:numPr>
        <w:tabs>
          <w:tab w:val="num" w:pos="1980"/>
        </w:tabs>
        <w:rPr>
          <w:color w:val="000000"/>
          <w:lang w:val="pt-PT"/>
        </w:rPr>
      </w:pPr>
      <w:r w:rsidRPr="007269F2">
        <w:rPr>
          <w:color w:val="000000"/>
          <w:lang w:val="pt-PT"/>
        </w:rPr>
        <w:t>Não tem seguro ou tem um</w:t>
      </w:r>
      <w:r>
        <w:rPr>
          <w:color w:val="000000"/>
          <w:lang w:val="pt-PT"/>
        </w:rPr>
        <w:t xml:space="preserve"> balanço depois do seguro</w:t>
      </w:r>
      <w:r w:rsidR="00D71211" w:rsidRPr="007269F2">
        <w:rPr>
          <w:color w:val="000000"/>
          <w:lang w:val="pt-PT"/>
        </w:rPr>
        <w:t>; o</w:t>
      </w:r>
      <w:r>
        <w:rPr>
          <w:color w:val="000000"/>
          <w:lang w:val="pt-PT"/>
        </w:rPr>
        <w:t>u</w:t>
      </w:r>
    </w:p>
    <w:p w14:paraId="58DC2428" w14:textId="77777777" w:rsidR="00424D5F" w:rsidRPr="007269F2" w:rsidRDefault="00424D5F" w:rsidP="00C60C54">
      <w:pPr>
        <w:pStyle w:val="ListParagraph"/>
        <w:ind w:left="0"/>
        <w:rPr>
          <w:color w:val="000000"/>
          <w:lang w:val="pt-PT"/>
        </w:rPr>
      </w:pPr>
    </w:p>
    <w:p w14:paraId="1063ECF9" w14:textId="3CA66DF2" w:rsidR="00424D5F" w:rsidRPr="007269F2" w:rsidRDefault="00DA276A" w:rsidP="009D6C41">
      <w:pPr>
        <w:pStyle w:val="ListParagraph"/>
        <w:numPr>
          <w:ilvl w:val="0"/>
          <w:numId w:val="27"/>
        </w:numPr>
        <w:tabs>
          <w:tab w:val="num" w:pos="1980"/>
        </w:tabs>
        <w:rPr>
          <w:color w:val="000000"/>
          <w:lang w:val="pt-PT"/>
        </w:rPr>
      </w:pPr>
      <w:r w:rsidRPr="007269F2">
        <w:rPr>
          <w:color w:val="000000"/>
          <w:lang w:val="pt-PT"/>
        </w:rPr>
        <w:t>Faltou num plano de pagamento</w:t>
      </w:r>
      <w:r w:rsidR="001848AE" w:rsidRPr="007269F2">
        <w:rPr>
          <w:color w:val="000000"/>
          <w:lang w:val="pt-PT"/>
        </w:rPr>
        <w:t xml:space="preserve"> estabelecido</w:t>
      </w:r>
      <w:r w:rsidR="00D71211" w:rsidRPr="007269F2">
        <w:rPr>
          <w:color w:val="000000"/>
          <w:lang w:val="pt-PT"/>
        </w:rPr>
        <w:t>.</w:t>
      </w:r>
    </w:p>
    <w:p w14:paraId="6486C926" w14:textId="77777777" w:rsidR="00424D5F" w:rsidRPr="007269F2" w:rsidRDefault="00424D5F" w:rsidP="00C60C54">
      <w:pPr>
        <w:pStyle w:val="ListParagraph"/>
        <w:ind w:left="0"/>
        <w:rPr>
          <w:color w:val="000000"/>
          <w:lang w:val="pt-PT"/>
        </w:rPr>
      </w:pPr>
    </w:p>
    <w:p w14:paraId="21DF9597" w14:textId="343E5977" w:rsidR="00D71211" w:rsidRPr="007269F2" w:rsidRDefault="00F25587" w:rsidP="009D6C41">
      <w:pPr>
        <w:pStyle w:val="ListParagraph"/>
        <w:numPr>
          <w:ilvl w:val="0"/>
          <w:numId w:val="27"/>
        </w:numPr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Se toda a informação </w:t>
      </w:r>
      <w:r w:rsidR="00832A00" w:rsidRPr="007269F2">
        <w:rPr>
          <w:color w:val="000000"/>
          <w:lang w:val="pt-PT"/>
        </w:rPr>
        <w:t xml:space="preserve">necessária </w:t>
      </w:r>
      <w:r w:rsidRPr="007269F2">
        <w:rPr>
          <w:color w:val="000000"/>
          <w:lang w:val="pt-PT"/>
        </w:rPr>
        <w:t xml:space="preserve">de faturação de terceiras entidades </w:t>
      </w:r>
      <w:r w:rsidR="00832A00" w:rsidRPr="007269F2">
        <w:rPr>
          <w:color w:val="000000"/>
          <w:lang w:val="pt-PT"/>
        </w:rPr>
        <w:t xml:space="preserve">não estiver disponível </w:t>
      </w:r>
      <w:r w:rsidR="002F47F4" w:rsidRPr="007269F2">
        <w:rPr>
          <w:color w:val="000000"/>
          <w:lang w:val="pt-PT"/>
        </w:rPr>
        <w:t xml:space="preserve"> ou o paciente/garantor nã</w:t>
      </w:r>
      <w:r w:rsidR="002F47F4">
        <w:rPr>
          <w:color w:val="000000"/>
          <w:lang w:val="pt-PT"/>
        </w:rPr>
        <w:t xml:space="preserve">o cooperar </w:t>
      </w:r>
      <w:r w:rsidR="007D2627">
        <w:rPr>
          <w:color w:val="000000"/>
          <w:lang w:val="pt-PT"/>
        </w:rPr>
        <w:t xml:space="preserve">em providenciar esta informação, o paciente será considerado para Auto-pagamento. </w:t>
      </w:r>
    </w:p>
    <w:p w14:paraId="197A9315" w14:textId="77777777" w:rsidR="001D0AEB" w:rsidRPr="007269F2" w:rsidRDefault="001D0AEB" w:rsidP="00C60C54">
      <w:pPr>
        <w:pStyle w:val="ListParagraph"/>
        <w:ind w:left="360"/>
        <w:rPr>
          <w:color w:val="000000"/>
          <w:lang w:val="pt-PT"/>
        </w:rPr>
      </w:pPr>
    </w:p>
    <w:p w14:paraId="0E693C36" w14:textId="2D021D5B" w:rsidR="001D0AEB" w:rsidRPr="007269F2" w:rsidRDefault="00A4341B" w:rsidP="009D6C41">
      <w:pPr>
        <w:pStyle w:val="ListParagraph"/>
        <w:numPr>
          <w:ilvl w:val="0"/>
          <w:numId w:val="27"/>
        </w:numPr>
        <w:rPr>
          <w:lang w:val="pt-PT"/>
        </w:rPr>
      </w:pPr>
      <w:r w:rsidRPr="007269F2">
        <w:rPr>
          <w:lang w:val="pt-PT"/>
        </w:rPr>
        <w:t>Para indiv</w:t>
      </w:r>
      <w:r w:rsidR="00390591" w:rsidRPr="007269F2">
        <w:rPr>
          <w:lang w:val="pt-PT"/>
        </w:rPr>
        <w:t>í</w:t>
      </w:r>
      <w:r w:rsidRPr="007269F2">
        <w:rPr>
          <w:lang w:val="pt-PT"/>
        </w:rPr>
        <w:t>du</w:t>
      </w:r>
      <w:r w:rsidR="00390591" w:rsidRPr="007269F2">
        <w:rPr>
          <w:lang w:val="pt-PT"/>
        </w:rPr>
        <w:t>os</w:t>
      </w:r>
      <w:r w:rsidRPr="007269F2">
        <w:rPr>
          <w:lang w:val="pt-PT"/>
        </w:rPr>
        <w:t xml:space="preserve"> </w:t>
      </w:r>
      <w:r w:rsidR="000843BC" w:rsidRPr="007269F2">
        <w:rPr>
          <w:lang w:val="pt-PT"/>
        </w:rPr>
        <w:t xml:space="preserve">determinados </w:t>
      </w:r>
      <w:r w:rsidR="00390591" w:rsidRPr="007269F2">
        <w:rPr>
          <w:lang w:val="pt-PT"/>
        </w:rPr>
        <w:t>como Pacientes de Rendimento Insuficiente</w:t>
      </w:r>
      <w:r w:rsidR="00F92DD3" w:rsidRPr="007269F2">
        <w:rPr>
          <w:lang w:val="pt-PT"/>
        </w:rPr>
        <w:t xml:space="preserve"> através da Apólice de Assistên</w:t>
      </w:r>
      <w:r w:rsidR="00F92DD3">
        <w:rPr>
          <w:lang w:val="pt-PT"/>
        </w:rPr>
        <w:t xml:space="preserve">cia Financeira do </w:t>
      </w:r>
      <w:r w:rsidR="00C60C54" w:rsidRPr="007269F2">
        <w:rPr>
          <w:lang w:val="pt-PT"/>
        </w:rPr>
        <w:t>SHG</w:t>
      </w:r>
      <w:r w:rsidR="002E4DFD">
        <w:rPr>
          <w:lang w:val="pt-PT"/>
        </w:rPr>
        <w:t xml:space="preserve">, o grupo de </w:t>
      </w:r>
      <w:r w:rsidR="00335AEE">
        <w:rPr>
          <w:lang w:val="pt-PT"/>
        </w:rPr>
        <w:t xml:space="preserve">Contabilidade do Paciente  </w:t>
      </w:r>
      <w:r w:rsidR="00841444" w:rsidRPr="007269F2">
        <w:rPr>
          <w:lang w:val="pt-PT"/>
        </w:rPr>
        <w:t xml:space="preserve"> </w:t>
      </w:r>
      <w:r w:rsidR="00C60C54" w:rsidRPr="007269F2">
        <w:rPr>
          <w:lang w:val="pt-PT"/>
        </w:rPr>
        <w:t>reserv</w:t>
      </w:r>
      <w:r w:rsidR="008B5A10">
        <w:rPr>
          <w:lang w:val="pt-PT"/>
        </w:rPr>
        <w:t xml:space="preserve">a o direito a considerar o débito como caridade. </w:t>
      </w:r>
      <w:r w:rsidR="001D0AEB" w:rsidRPr="007269F2">
        <w:rPr>
          <w:lang w:val="pt-PT"/>
        </w:rPr>
        <w:t>Servi</w:t>
      </w:r>
      <w:r w:rsidR="008B5A10" w:rsidRPr="007269F2">
        <w:rPr>
          <w:lang w:val="pt-PT"/>
        </w:rPr>
        <w:t xml:space="preserve">ços </w:t>
      </w:r>
      <w:r w:rsidR="008D1BC3" w:rsidRPr="007269F2">
        <w:rPr>
          <w:lang w:val="pt-PT"/>
        </w:rPr>
        <w:t>negados antes da data de aplicação po</w:t>
      </w:r>
      <w:r w:rsidR="008D1BC3">
        <w:rPr>
          <w:lang w:val="pt-PT"/>
        </w:rPr>
        <w:t xml:space="preserve">derão ser considerados cuidado de caridade. </w:t>
      </w:r>
    </w:p>
    <w:p w14:paraId="7637A434" w14:textId="77777777" w:rsidR="00D71211" w:rsidRPr="007269F2" w:rsidRDefault="00D71211" w:rsidP="00C60C54">
      <w:pPr>
        <w:tabs>
          <w:tab w:val="num" w:pos="720"/>
        </w:tabs>
        <w:ind w:left="540" w:hanging="360"/>
        <w:rPr>
          <w:rFonts w:asciiTheme="majorHAnsi" w:hAnsiTheme="majorHAnsi"/>
          <w:color w:val="000000"/>
          <w:lang w:val="pt-PT"/>
        </w:rPr>
      </w:pPr>
    </w:p>
    <w:p w14:paraId="4FA34EC2" w14:textId="452CF33E" w:rsidR="00D71211" w:rsidRPr="007269F2" w:rsidRDefault="00AB6AE9" w:rsidP="006C129F">
      <w:pPr>
        <w:numPr>
          <w:ilvl w:val="0"/>
          <w:numId w:val="4"/>
        </w:numPr>
        <w:tabs>
          <w:tab w:val="clear" w:pos="540"/>
          <w:tab w:val="num" w:pos="360"/>
        </w:tabs>
        <w:ind w:hanging="540"/>
        <w:rPr>
          <w:b/>
          <w:color w:val="000000"/>
          <w:u w:val="single"/>
          <w:lang w:val="pt-PT"/>
        </w:rPr>
      </w:pPr>
      <w:r w:rsidRPr="007269F2">
        <w:rPr>
          <w:b/>
          <w:color w:val="000000"/>
          <w:u w:val="single"/>
          <w:lang w:val="pt-PT"/>
        </w:rPr>
        <w:t xml:space="preserve">Processo de Faturação </w:t>
      </w:r>
      <w:r w:rsidR="003442AA" w:rsidRPr="007269F2">
        <w:rPr>
          <w:b/>
          <w:color w:val="000000"/>
          <w:u w:val="single"/>
          <w:lang w:val="pt-PT"/>
        </w:rPr>
        <w:t xml:space="preserve">e Cobrança do </w:t>
      </w:r>
      <w:r w:rsidR="001103F7" w:rsidRPr="007269F2">
        <w:rPr>
          <w:b/>
          <w:color w:val="000000"/>
          <w:u w:val="single"/>
          <w:lang w:val="pt-PT"/>
        </w:rPr>
        <w:t xml:space="preserve">SHG </w:t>
      </w:r>
    </w:p>
    <w:p w14:paraId="471149A9" w14:textId="5CC5EA4C" w:rsidR="00D71211" w:rsidRPr="007269F2" w:rsidRDefault="00D71211" w:rsidP="00D71211">
      <w:pPr>
        <w:rPr>
          <w:color w:val="000000"/>
          <w:lang w:val="pt-PT"/>
        </w:rPr>
      </w:pPr>
    </w:p>
    <w:p w14:paraId="2FBA3D94" w14:textId="47C82517" w:rsidR="001103F7" w:rsidRPr="007269F2" w:rsidRDefault="001103F7" w:rsidP="00D71211">
      <w:pPr>
        <w:rPr>
          <w:color w:val="000000"/>
          <w:lang w:val="pt-PT"/>
        </w:rPr>
      </w:pPr>
      <w:r w:rsidRPr="007269F2">
        <w:rPr>
          <w:color w:val="000000"/>
          <w:lang w:val="pt-PT"/>
        </w:rPr>
        <w:lastRenderedPageBreak/>
        <w:t>NOT</w:t>
      </w:r>
      <w:r w:rsidR="003442AA" w:rsidRPr="007269F2">
        <w:rPr>
          <w:color w:val="000000"/>
          <w:lang w:val="pt-PT"/>
        </w:rPr>
        <w:t>A aos Pacientes</w:t>
      </w:r>
      <w:r w:rsidRPr="007269F2">
        <w:rPr>
          <w:color w:val="000000"/>
          <w:lang w:val="pt-PT"/>
        </w:rPr>
        <w:t xml:space="preserve">: </w:t>
      </w:r>
      <w:r w:rsidR="00C96B79" w:rsidRPr="007269F2">
        <w:rPr>
          <w:color w:val="000000"/>
          <w:lang w:val="pt-PT"/>
        </w:rPr>
        <w:t xml:space="preserve">O processo seguinte de faturação </w:t>
      </w:r>
      <w:r w:rsidR="00A20108" w:rsidRPr="007269F2">
        <w:rPr>
          <w:color w:val="000000"/>
          <w:lang w:val="pt-PT"/>
        </w:rPr>
        <w:t>e cobrança ap</w:t>
      </w:r>
      <w:r w:rsidR="00A20108">
        <w:rPr>
          <w:color w:val="000000"/>
          <w:lang w:val="pt-PT"/>
        </w:rPr>
        <w:t>lica-se especificamentte a</w:t>
      </w:r>
      <w:r w:rsidR="00F745CD">
        <w:rPr>
          <w:color w:val="000000"/>
          <w:lang w:val="pt-PT"/>
        </w:rPr>
        <w:t>os serviços do S</w:t>
      </w:r>
      <w:r w:rsidRPr="007269F2">
        <w:rPr>
          <w:color w:val="000000"/>
          <w:lang w:val="pt-PT"/>
        </w:rPr>
        <w:t xml:space="preserve">HG </w:t>
      </w:r>
      <w:r w:rsidR="00F745CD">
        <w:rPr>
          <w:color w:val="000000"/>
          <w:lang w:val="pt-PT"/>
        </w:rPr>
        <w:t xml:space="preserve"> e serviços providenciados pelo </w:t>
      </w:r>
      <w:r w:rsidRPr="007269F2">
        <w:rPr>
          <w:color w:val="000000"/>
          <w:lang w:val="pt-PT"/>
        </w:rPr>
        <w:t xml:space="preserve">SPG </w:t>
      </w:r>
      <w:r w:rsidR="00833EA4">
        <w:rPr>
          <w:color w:val="000000"/>
          <w:lang w:val="pt-PT"/>
        </w:rPr>
        <w:t>nas facilidades do</w:t>
      </w:r>
      <w:r w:rsidRPr="007269F2">
        <w:rPr>
          <w:color w:val="000000"/>
          <w:lang w:val="pt-PT"/>
        </w:rPr>
        <w:t xml:space="preserve"> SHG (hospital)</w:t>
      </w:r>
      <w:r w:rsidR="00833EA4">
        <w:rPr>
          <w:color w:val="000000"/>
          <w:lang w:val="pt-PT"/>
        </w:rPr>
        <w:t>.</w:t>
      </w:r>
      <w:r w:rsidRPr="007269F2">
        <w:rPr>
          <w:color w:val="000000"/>
          <w:lang w:val="pt-PT"/>
        </w:rPr>
        <w:t xml:space="preserve">  SPG </w:t>
      </w:r>
      <w:r w:rsidR="00CF6473" w:rsidRPr="007269F2">
        <w:rPr>
          <w:color w:val="000000"/>
          <w:lang w:val="pt-PT"/>
        </w:rPr>
        <w:t xml:space="preserve">e o </w:t>
      </w:r>
      <w:r w:rsidRPr="007269F2">
        <w:rPr>
          <w:color w:val="000000"/>
          <w:lang w:val="pt-PT"/>
        </w:rPr>
        <w:t xml:space="preserve">VNA </w:t>
      </w:r>
      <w:r w:rsidR="00CF6473" w:rsidRPr="007269F2">
        <w:rPr>
          <w:color w:val="000000"/>
          <w:lang w:val="pt-PT"/>
        </w:rPr>
        <w:t>poderão</w:t>
      </w:r>
      <w:r w:rsidRPr="007269F2">
        <w:rPr>
          <w:color w:val="000000"/>
          <w:lang w:val="pt-PT"/>
        </w:rPr>
        <w:t xml:space="preserve">, </w:t>
      </w:r>
      <w:r w:rsidR="00C64DC9" w:rsidRPr="007269F2">
        <w:rPr>
          <w:color w:val="000000"/>
          <w:lang w:val="pt-PT"/>
        </w:rPr>
        <w:t>mas não são requeridos a seguir o p</w:t>
      </w:r>
      <w:r w:rsidR="00C64DC9">
        <w:rPr>
          <w:color w:val="000000"/>
          <w:lang w:val="pt-PT"/>
        </w:rPr>
        <w:t>rocesso especifico descrito abaixo</w:t>
      </w:r>
      <w:r w:rsidRPr="007269F2">
        <w:rPr>
          <w:color w:val="000000"/>
          <w:lang w:val="pt-PT"/>
        </w:rPr>
        <w:t>.</w:t>
      </w:r>
    </w:p>
    <w:p w14:paraId="20D4EDE7" w14:textId="77777777" w:rsidR="001103F7" w:rsidRPr="007269F2" w:rsidRDefault="001103F7" w:rsidP="00D71211">
      <w:pPr>
        <w:rPr>
          <w:color w:val="000000"/>
          <w:lang w:val="pt-PT"/>
        </w:rPr>
      </w:pPr>
    </w:p>
    <w:p w14:paraId="7D43A26C" w14:textId="5404B308" w:rsidR="00424D5F" w:rsidRPr="007269F2" w:rsidRDefault="009962EB" w:rsidP="006C129F">
      <w:pPr>
        <w:numPr>
          <w:ilvl w:val="0"/>
          <w:numId w:val="3"/>
        </w:numPr>
        <w:tabs>
          <w:tab w:val="clear" w:pos="153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Todas as contas são devidas e pagáveis </w:t>
      </w:r>
      <w:r w:rsidR="00AD3538" w:rsidRPr="007269F2">
        <w:rPr>
          <w:color w:val="000000"/>
          <w:lang w:val="pt-PT"/>
        </w:rPr>
        <w:t>quando a responsabilida</w:t>
      </w:r>
      <w:r w:rsidR="00AD3538">
        <w:rPr>
          <w:color w:val="000000"/>
          <w:lang w:val="pt-PT"/>
        </w:rPr>
        <w:t xml:space="preserve">de do paciente for determinada. </w:t>
      </w:r>
      <w:r w:rsidR="00220CF5" w:rsidRPr="007269F2">
        <w:rPr>
          <w:color w:val="000000"/>
          <w:lang w:val="pt-PT"/>
        </w:rPr>
        <w:t xml:space="preserve">  </w:t>
      </w:r>
    </w:p>
    <w:p w14:paraId="50218FB8" w14:textId="377C8EDF" w:rsidR="001103F7" w:rsidRPr="007269F2" w:rsidRDefault="00424D5F" w:rsidP="00D0056F">
      <w:pPr>
        <w:ind w:left="90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 </w:t>
      </w:r>
    </w:p>
    <w:p w14:paraId="6D4C8320" w14:textId="7655C3D3" w:rsidR="00424D5F" w:rsidRPr="007269F2" w:rsidRDefault="00AD3538" w:rsidP="006C129F">
      <w:pPr>
        <w:numPr>
          <w:ilvl w:val="0"/>
          <w:numId w:val="3"/>
        </w:numPr>
        <w:tabs>
          <w:tab w:val="clear" w:pos="1530"/>
          <w:tab w:val="left" w:pos="54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1103F7" w:rsidRPr="007269F2">
        <w:rPr>
          <w:color w:val="000000"/>
          <w:lang w:val="pt-PT"/>
        </w:rPr>
        <w:t xml:space="preserve">SHG </w:t>
      </w:r>
      <w:r w:rsidR="00740716" w:rsidRPr="007269F2">
        <w:rPr>
          <w:color w:val="000000"/>
          <w:lang w:val="pt-PT"/>
        </w:rPr>
        <w:t xml:space="preserve">exercerá </w:t>
      </w:r>
      <w:r w:rsidR="007D415F" w:rsidRPr="007269F2">
        <w:rPr>
          <w:color w:val="000000"/>
          <w:lang w:val="pt-PT"/>
        </w:rPr>
        <w:t xml:space="preserve">esforços de cobrança razoáveis para cobrar </w:t>
      </w:r>
      <w:r w:rsidR="004649D3" w:rsidRPr="007269F2">
        <w:rPr>
          <w:color w:val="000000"/>
          <w:lang w:val="pt-PT"/>
        </w:rPr>
        <w:t xml:space="preserve">as responsabilidades dos pacientes  de acordo com a Secção </w:t>
      </w:r>
      <w:r w:rsidR="001103F7" w:rsidRPr="007269F2">
        <w:rPr>
          <w:color w:val="000000"/>
          <w:lang w:val="pt-PT"/>
        </w:rPr>
        <w:t xml:space="preserve">501(r) </w:t>
      </w:r>
      <w:r w:rsidR="00633791" w:rsidRPr="007269F2">
        <w:rPr>
          <w:color w:val="000000"/>
          <w:lang w:val="pt-PT"/>
        </w:rPr>
        <w:t>e</w:t>
      </w:r>
      <w:r w:rsidR="001103F7" w:rsidRPr="007269F2">
        <w:rPr>
          <w:color w:val="000000"/>
          <w:lang w:val="pt-PT"/>
        </w:rPr>
        <w:t xml:space="preserve"> </w:t>
      </w:r>
      <w:r w:rsidR="00633791">
        <w:rPr>
          <w:color w:val="000000"/>
          <w:lang w:val="pt-PT"/>
        </w:rPr>
        <w:t xml:space="preserve">regulamentos do </w:t>
      </w:r>
      <w:r w:rsidR="001103F7" w:rsidRPr="007269F2">
        <w:rPr>
          <w:color w:val="000000"/>
          <w:lang w:val="pt-PT"/>
        </w:rPr>
        <w:t>HSN (inclu</w:t>
      </w:r>
      <w:r w:rsidR="00385FF1">
        <w:rPr>
          <w:color w:val="000000"/>
          <w:lang w:val="pt-PT"/>
        </w:rPr>
        <w:t xml:space="preserve">indo sem limitações conforme estabelecido no </w:t>
      </w:r>
      <w:r w:rsidR="001103F7" w:rsidRPr="007269F2">
        <w:rPr>
          <w:color w:val="000000"/>
          <w:lang w:val="pt-PT"/>
        </w:rPr>
        <w:t xml:space="preserve">101 CMR 613.06).  </w:t>
      </w:r>
      <w:r w:rsidR="00385FF1" w:rsidRPr="00C271E1">
        <w:rPr>
          <w:color w:val="000000"/>
          <w:lang w:val="pt-PT"/>
        </w:rPr>
        <w:t>De</w:t>
      </w:r>
      <w:r w:rsidR="00385FF1" w:rsidRPr="007269F2">
        <w:rPr>
          <w:color w:val="000000"/>
          <w:lang w:val="pt-PT"/>
        </w:rPr>
        <w:t xml:space="preserve">clarações, </w:t>
      </w:r>
      <w:r w:rsidR="00220CF5" w:rsidRPr="007269F2">
        <w:rPr>
          <w:color w:val="000000"/>
          <w:lang w:val="pt-PT"/>
        </w:rPr>
        <w:t>t</w:t>
      </w:r>
      <w:r w:rsidR="00D71211" w:rsidRPr="007269F2">
        <w:rPr>
          <w:color w:val="000000"/>
          <w:lang w:val="pt-PT"/>
        </w:rPr>
        <w:t>ele</w:t>
      </w:r>
      <w:r w:rsidR="002A7F99" w:rsidRPr="007269F2">
        <w:rPr>
          <w:color w:val="000000"/>
          <w:lang w:val="pt-PT"/>
        </w:rPr>
        <w:t xml:space="preserve">fones e correio eletrónico ou texto são opções </w:t>
      </w:r>
      <w:r w:rsidR="00C271E1" w:rsidRPr="007269F2">
        <w:rPr>
          <w:color w:val="000000"/>
          <w:lang w:val="pt-PT"/>
        </w:rPr>
        <w:t>para contat</w:t>
      </w:r>
      <w:r w:rsidR="00C271E1">
        <w:rPr>
          <w:color w:val="000000"/>
          <w:lang w:val="pt-PT"/>
        </w:rPr>
        <w:t xml:space="preserve">o com o paciente relacionado com a responsabilidade de </w:t>
      </w:r>
      <w:r w:rsidR="008924E9">
        <w:rPr>
          <w:color w:val="000000"/>
          <w:lang w:val="pt-PT"/>
        </w:rPr>
        <w:t xml:space="preserve">auto-pagamento, requerendo pagamento na sua totalidade. </w:t>
      </w:r>
      <w:r w:rsidR="00220CF5" w:rsidRPr="007269F2">
        <w:rPr>
          <w:color w:val="000000"/>
          <w:lang w:val="pt-PT"/>
        </w:rPr>
        <w:t xml:space="preserve">  </w:t>
      </w:r>
    </w:p>
    <w:p w14:paraId="2B4F5BDC" w14:textId="77777777" w:rsidR="00424D5F" w:rsidRPr="007269F2" w:rsidRDefault="00424D5F" w:rsidP="000007EF">
      <w:pPr>
        <w:pStyle w:val="ListParagraph"/>
        <w:tabs>
          <w:tab w:val="left" w:pos="540"/>
        </w:tabs>
        <w:ind w:left="540" w:hanging="360"/>
        <w:rPr>
          <w:color w:val="000000"/>
          <w:lang w:val="pt-PT"/>
        </w:rPr>
      </w:pPr>
    </w:p>
    <w:p w14:paraId="1E83DCDE" w14:textId="61F5404A" w:rsidR="00220CF5" w:rsidRPr="007269F2" w:rsidRDefault="00797262" w:rsidP="006C129F">
      <w:pPr>
        <w:numPr>
          <w:ilvl w:val="0"/>
          <w:numId w:val="3"/>
        </w:numPr>
        <w:tabs>
          <w:tab w:val="clear" w:pos="1530"/>
          <w:tab w:val="left" w:pos="54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Mais </w:t>
      </w:r>
      <w:r w:rsidR="00D52183" w:rsidRPr="007269F2">
        <w:rPr>
          <w:color w:val="000000"/>
          <w:lang w:val="pt-PT"/>
        </w:rPr>
        <w:t xml:space="preserve">seguimento pelo coletor ocorre </w:t>
      </w:r>
      <w:r w:rsidR="009D5399" w:rsidRPr="007269F2">
        <w:rPr>
          <w:color w:val="000000"/>
          <w:lang w:val="pt-PT"/>
        </w:rPr>
        <w:t xml:space="preserve">num mínimo </w:t>
      </w:r>
      <w:r w:rsidR="003200F6" w:rsidRPr="007269F2">
        <w:rPr>
          <w:color w:val="000000"/>
          <w:lang w:val="pt-PT"/>
        </w:rPr>
        <w:t xml:space="preserve">de </w:t>
      </w:r>
      <w:r w:rsidR="00D71211" w:rsidRPr="007269F2">
        <w:rPr>
          <w:color w:val="000000"/>
          <w:lang w:val="pt-PT"/>
        </w:rPr>
        <w:t>120 d</w:t>
      </w:r>
      <w:r w:rsidR="003200F6" w:rsidRPr="007269F2">
        <w:rPr>
          <w:color w:val="000000"/>
          <w:lang w:val="pt-PT"/>
        </w:rPr>
        <w:t>ias numa for</w:t>
      </w:r>
      <w:r w:rsidR="003200F6">
        <w:rPr>
          <w:color w:val="000000"/>
          <w:lang w:val="pt-PT"/>
        </w:rPr>
        <w:t xml:space="preserve">ma de contato telefónico </w:t>
      </w:r>
      <w:r w:rsidR="00984DEB">
        <w:rPr>
          <w:color w:val="000000"/>
          <w:lang w:val="pt-PT"/>
        </w:rPr>
        <w:t>sempre que possivel, declarações e/ou cartas</w:t>
      </w:r>
      <w:r w:rsidR="001A6C70">
        <w:rPr>
          <w:color w:val="000000"/>
          <w:lang w:val="pt-PT"/>
        </w:rPr>
        <w:t xml:space="preserve">. </w:t>
      </w:r>
      <w:r w:rsidR="001A6C70" w:rsidRPr="00937CB2">
        <w:rPr>
          <w:color w:val="000000"/>
          <w:lang w:val="pt-PT"/>
        </w:rPr>
        <w:t>An</w:t>
      </w:r>
      <w:r w:rsidR="001A6C70" w:rsidRPr="007269F2">
        <w:rPr>
          <w:color w:val="000000"/>
          <w:lang w:val="pt-PT"/>
        </w:rPr>
        <w:t>tes de iniciar qualquer E</w:t>
      </w:r>
      <w:r w:rsidR="001072FF" w:rsidRPr="007269F2">
        <w:rPr>
          <w:color w:val="000000"/>
          <w:lang w:val="pt-PT"/>
        </w:rPr>
        <w:t>CAs,</w:t>
      </w:r>
      <w:r w:rsidR="001A6C70" w:rsidRPr="007269F2">
        <w:rPr>
          <w:color w:val="000000"/>
          <w:lang w:val="pt-PT"/>
        </w:rPr>
        <w:t xml:space="preserve"> o </w:t>
      </w:r>
      <w:r w:rsidR="001072FF" w:rsidRPr="007269F2">
        <w:rPr>
          <w:color w:val="000000"/>
          <w:lang w:val="pt-PT"/>
        </w:rPr>
        <w:t xml:space="preserve"> SHG </w:t>
      </w:r>
      <w:r w:rsidR="001A6C70" w:rsidRPr="007269F2">
        <w:rPr>
          <w:color w:val="000000"/>
          <w:lang w:val="pt-PT"/>
        </w:rPr>
        <w:t>fará pelo</w:t>
      </w:r>
      <w:r w:rsidR="00694068">
        <w:rPr>
          <w:color w:val="000000"/>
          <w:lang w:val="pt-PT"/>
        </w:rPr>
        <w:t xml:space="preserve"> </w:t>
      </w:r>
      <w:r w:rsidR="001A6C70" w:rsidRPr="007269F2">
        <w:rPr>
          <w:color w:val="000000"/>
          <w:lang w:val="pt-PT"/>
        </w:rPr>
        <w:t>menos uma tentativ</w:t>
      </w:r>
      <w:r w:rsidR="00937CB2" w:rsidRPr="007269F2">
        <w:rPr>
          <w:color w:val="000000"/>
          <w:lang w:val="pt-PT"/>
        </w:rPr>
        <w:t>a para contatar a entidade responsável para paga</w:t>
      </w:r>
      <w:r w:rsidR="00937CB2">
        <w:rPr>
          <w:color w:val="000000"/>
          <w:lang w:val="pt-PT"/>
        </w:rPr>
        <w:t xml:space="preserve">mento </w:t>
      </w:r>
      <w:r w:rsidR="006B53E1">
        <w:rPr>
          <w:color w:val="000000"/>
          <w:lang w:val="pt-PT"/>
        </w:rPr>
        <w:t>por telefone e notific</w:t>
      </w:r>
      <w:r w:rsidR="009763BB">
        <w:rPr>
          <w:color w:val="000000"/>
          <w:lang w:val="pt-PT"/>
        </w:rPr>
        <w:t xml:space="preserve">ará </w:t>
      </w:r>
      <w:r w:rsidR="006345AA">
        <w:rPr>
          <w:color w:val="000000"/>
          <w:lang w:val="pt-PT"/>
        </w:rPr>
        <w:t xml:space="preserve">que ajuda financeira poderá estar disponível. </w:t>
      </w:r>
    </w:p>
    <w:p w14:paraId="43BCF13D" w14:textId="77777777" w:rsidR="00220CF5" w:rsidRPr="007269F2" w:rsidRDefault="00220CF5" w:rsidP="00220CF5">
      <w:pPr>
        <w:pStyle w:val="ListParagraph"/>
        <w:rPr>
          <w:color w:val="000000"/>
          <w:lang w:val="pt-PT"/>
        </w:rPr>
      </w:pPr>
    </w:p>
    <w:p w14:paraId="427F7AAA" w14:textId="0DF4C29C" w:rsidR="00424D5F" w:rsidRPr="007269F2" w:rsidRDefault="004D528C" w:rsidP="006C129F">
      <w:pPr>
        <w:numPr>
          <w:ilvl w:val="0"/>
          <w:numId w:val="3"/>
        </w:numPr>
        <w:tabs>
          <w:tab w:val="clear" w:pos="1530"/>
          <w:tab w:val="left" w:pos="540"/>
        </w:tabs>
        <w:ind w:left="540"/>
        <w:rPr>
          <w:color w:val="000000"/>
          <w:lang w:val="pt-PT"/>
        </w:rPr>
      </w:pPr>
      <w:r w:rsidRPr="00315A1E">
        <w:rPr>
          <w:color w:val="000000"/>
          <w:lang w:val="pt-PT"/>
        </w:rPr>
        <w:t>To</w:t>
      </w:r>
      <w:r w:rsidRPr="007269F2">
        <w:rPr>
          <w:color w:val="000000"/>
          <w:lang w:val="pt-PT"/>
        </w:rPr>
        <w:t xml:space="preserve">do o esforço é feito para </w:t>
      </w:r>
      <w:r w:rsidR="001D1686" w:rsidRPr="007269F2">
        <w:rPr>
          <w:color w:val="000000"/>
          <w:lang w:val="pt-PT"/>
        </w:rPr>
        <w:t xml:space="preserve">ajudar o paciente </w:t>
      </w:r>
      <w:r w:rsidR="00315A1E" w:rsidRPr="007269F2">
        <w:rPr>
          <w:color w:val="000000"/>
          <w:lang w:val="pt-PT"/>
        </w:rPr>
        <w:t xml:space="preserve">a </w:t>
      </w:r>
      <w:r w:rsidR="00315A1E">
        <w:rPr>
          <w:color w:val="000000"/>
          <w:lang w:val="pt-PT"/>
        </w:rPr>
        <w:t xml:space="preserve">resolver </w:t>
      </w:r>
      <w:r w:rsidR="0096091A">
        <w:rPr>
          <w:color w:val="000000"/>
          <w:lang w:val="pt-PT"/>
        </w:rPr>
        <w:t xml:space="preserve">as perguntas sobre a faturação, ou </w:t>
      </w:r>
      <w:r w:rsidR="00DC52F7">
        <w:rPr>
          <w:color w:val="000000"/>
          <w:lang w:val="pt-PT"/>
        </w:rPr>
        <w:t xml:space="preserve">discrepâncias de seguro. </w:t>
      </w:r>
    </w:p>
    <w:p w14:paraId="2F91ACDE" w14:textId="77777777" w:rsidR="00424D5F" w:rsidRPr="007269F2" w:rsidRDefault="00424D5F" w:rsidP="000007EF">
      <w:pPr>
        <w:pStyle w:val="ListParagraph"/>
        <w:tabs>
          <w:tab w:val="left" w:pos="540"/>
        </w:tabs>
        <w:ind w:left="540" w:hanging="360"/>
        <w:rPr>
          <w:color w:val="000000"/>
          <w:lang w:val="pt-PT"/>
        </w:rPr>
      </w:pPr>
    </w:p>
    <w:p w14:paraId="02A183B7" w14:textId="388099FF" w:rsidR="00424D5F" w:rsidRPr="007269F2" w:rsidRDefault="002C27D0" w:rsidP="006C129F">
      <w:pPr>
        <w:numPr>
          <w:ilvl w:val="0"/>
          <w:numId w:val="3"/>
        </w:numPr>
        <w:tabs>
          <w:tab w:val="clear" w:pos="1530"/>
          <w:tab w:val="left" w:pos="54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Se o paciente estiver interessado em </w:t>
      </w:r>
      <w:r w:rsidR="00505310" w:rsidRPr="007269F2">
        <w:rPr>
          <w:color w:val="000000"/>
          <w:lang w:val="pt-PT"/>
        </w:rPr>
        <w:t>fazer uma aplicação para aj</w:t>
      </w:r>
      <w:r w:rsidR="00505310">
        <w:rPr>
          <w:color w:val="000000"/>
          <w:lang w:val="pt-PT"/>
        </w:rPr>
        <w:t xml:space="preserve">uda financeira, o paciente será referido para os Serviços Financeiros </w:t>
      </w:r>
      <w:r w:rsidR="00341D37">
        <w:rPr>
          <w:color w:val="000000"/>
          <w:lang w:val="pt-PT"/>
        </w:rPr>
        <w:t>do</w:t>
      </w:r>
      <w:r w:rsidR="00505310">
        <w:rPr>
          <w:color w:val="000000"/>
          <w:lang w:val="pt-PT"/>
        </w:rPr>
        <w:t xml:space="preserve"> Paciente. </w:t>
      </w:r>
      <w:r w:rsidR="00D71211" w:rsidRPr="007269F2">
        <w:rPr>
          <w:color w:val="000000"/>
          <w:lang w:val="pt-PT"/>
        </w:rPr>
        <w:t xml:space="preserve"> </w:t>
      </w:r>
    </w:p>
    <w:p w14:paraId="0946A667" w14:textId="77777777" w:rsidR="00424D5F" w:rsidRPr="007269F2" w:rsidRDefault="00424D5F" w:rsidP="000007EF">
      <w:pPr>
        <w:pStyle w:val="ListParagraph"/>
        <w:tabs>
          <w:tab w:val="left" w:pos="540"/>
        </w:tabs>
        <w:ind w:left="540" w:hanging="360"/>
        <w:rPr>
          <w:color w:val="000000"/>
          <w:lang w:val="pt-PT"/>
        </w:rPr>
      </w:pPr>
    </w:p>
    <w:p w14:paraId="766A6342" w14:textId="2157838E" w:rsidR="00424D5F" w:rsidRPr="007269F2" w:rsidRDefault="00341D37" w:rsidP="006C129F">
      <w:pPr>
        <w:numPr>
          <w:ilvl w:val="0"/>
          <w:numId w:val="3"/>
        </w:numPr>
        <w:tabs>
          <w:tab w:val="clear" w:pos="1530"/>
          <w:tab w:val="left" w:pos="54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Em adição </w:t>
      </w:r>
      <w:r w:rsidR="006F313B" w:rsidRPr="007269F2">
        <w:rPr>
          <w:color w:val="000000"/>
          <w:lang w:val="pt-PT"/>
        </w:rPr>
        <w:t xml:space="preserve">aos esforços </w:t>
      </w:r>
      <w:r w:rsidR="00FC09D8" w:rsidRPr="007269F2">
        <w:rPr>
          <w:color w:val="000000"/>
          <w:lang w:val="pt-PT"/>
        </w:rPr>
        <w:t xml:space="preserve">razoáveis </w:t>
      </w:r>
      <w:r w:rsidR="006F313B" w:rsidRPr="007269F2">
        <w:rPr>
          <w:color w:val="000000"/>
          <w:lang w:val="pt-PT"/>
        </w:rPr>
        <w:t xml:space="preserve">de cobrança, </w:t>
      </w:r>
      <w:r w:rsidR="00FC09D8" w:rsidRPr="007269F2">
        <w:rPr>
          <w:color w:val="000000"/>
          <w:lang w:val="pt-PT"/>
        </w:rPr>
        <w:t xml:space="preserve">o paciente recebe um mínimo </w:t>
      </w:r>
      <w:r w:rsidR="003B56FF" w:rsidRPr="007269F2">
        <w:rPr>
          <w:color w:val="000000"/>
          <w:lang w:val="pt-PT"/>
        </w:rPr>
        <w:t>de quatro declaraçõ</w:t>
      </w:r>
      <w:r w:rsidR="003B56FF">
        <w:rPr>
          <w:color w:val="000000"/>
          <w:lang w:val="pt-PT"/>
        </w:rPr>
        <w:t xml:space="preserve">es em intervalos de </w:t>
      </w:r>
      <w:r w:rsidR="00D71211" w:rsidRPr="007269F2">
        <w:rPr>
          <w:color w:val="000000"/>
          <w:lang w:val="pt-PT"/>
        </w:rPr>
        <w:t>30 d</w:t>
      </w:r>
      <w:r w:rsidR="003B56FF">
        <w:rPr>
          <w:color w:val="000000"/>
          <w:lang w:val="pt-PT"/>
        </w:rPr>
        <w:t xml:space="preserve">ias até </w:t>
      </w:r>
      <w:r w:rsidR="008B3B3F">
        <w:rPr>
          <w:color w:val="000000"/>
          <w:lang w:val="pt-PT"/>
        </w:rPr>
        <w:t xml:space="preserve">que a conta esteja paga na sua totalidade ou </w:t>
      </w:r>
      <w:r w:rsidR="00C32339">
        <w:rPr>
          <w:color w:val="000000"/>
          <w:lang w:val="pt-PT"/>
        </w:rPr>
        <w:t xml:space="preserve">dado baixa como </w:t>
      </w:r>
      <w:r w:rsidR="00F12182">
        <w:rPr>
          <w:color w:val="000000"/>
          <w:lang w:val="pt-PT"/>
        </w:rPr>
        <w:t>D</w:t>
      </w:r>
      <w:r w:rsidR="00F12182" w:rsidRPr="002F0A7B">
        <w:rPr>
          <w:color w:val="000000"/>
          <w:lang w:val="pt-PT"/>
        </w:rPr>
        <w:t xml:space="preserve">ívidas </w:t>
      </w:r>
      <w:r w:rsidR="00F12182">
        <w:rPr>
          <w:color w:val="000000"/>
          <w:lang w:val="pt-PT"/>
        </w:rPr>
        <w:t>I</w:t>
      </w:r>
      <w:r w:rsidR="00F12182" w:rsidRPr="002F0A7B">
        <w:rPr>
          <w:color w:val="000000"/>
          <w:lang w:val="pt-PT"/>
        </w:rPr>
        <w:t>ncobráveis</w:t>
      </w:r>
      <w:r w:rsidR="002C1CDB">
        <w:rPr>
          <w:color w:val="000000"/>
          <w:lang w:val="pt-PT"/>
        </w:rPr>
        <w:t xml:space="preserve">. </w:t>
      </w:r>
      <w:r w:rsidR="002C1CDB" w:rsidRPr="0010294D">
        <w:rPr>
          <w:color w:val="000000"/>
          <w:lang w:val="pt-PT"/>
        </w:rPr>
        <w:t>Ca</w:t>
      </w:r>
      <w:r w:rsidR="002C1CDB" w:rsidRPr="007269F2">
        <w:rPr>
          <w:color w:val="000000"/>
          <w:lang w:val="pt-PT"/>
        </w:rPr>
        <w:t xml:space="preserve">da declaração </w:t>
      </w:r>
      <w:r w:rsidR="00243D19" w:rsidRPr="007269F2">
        <w:rPr>
          <w:color w:val="000000"/>
          <w:lang w:val="pt-PT"/>
        </w:rPr>
        <w:t>deverá incluir um</w:t>
      </w:r>
      <w:r w:rsidR="003C5502" w:rsidRPr="007269F2">
        <w:rPr>
          <w:color w:val="000000"/>
          <w:lang w:val="pt-PT"/>
        </w:rPr>
        <w:t xml:space="preserve"> manifesto </w:t>
      </w:r>
      <w:r w:rsidR="00551806" w:rsidRPr="007269F2">
        <w:rPr>
          <w:color w:val="000000"/>
          <w:lang w:val="pt-PT"/>
        </w:rPr>
        <w:t xml:space="preserve"> por escrito </w:t>
      </w:r>
      <w:r w:rsidR="003C5502" w:rsidRPr="007269F2">
        <w:rPr>
          <w:color w:val="000000"/>
          <w:lang w:val="pt-PT"/>
        </w:rPr>
        <w:t xml:space="preserve">que indica </w:t>
      </w:r>
      <w:r w:rsidR="001072FF" w:rsidRPr="007269F2">
        <w:rPr>
          <w:color w:val="000000"/>
          <w:lang w:val="pt-PT"/>
        </w:rPr>
        <w:t xml:space="preserve">(a) </w:t>
      </w:r>
      <w:r w:rsidR="0010294D" w:rsidRPr="007269F2">
        <w:rPr>
          <w:color w:val="000000"/>
          <w:lang w:val="pt-PT"/>
        </w:rPr>
        <w:t>ajuda financeira disponív</w:t>
      </w:r>
      <w:r w:rsidR="0010294D">
        <w:rPr>
          <w:color w:val="000000"/>
          <w:lang w:val="pt-PT"/>
        </w:rPr>
        <w:t>el</w:t>
      </w:r>
      <w:r w:rsidR="001072FF" w:rsidRPr="007269F2">
        <w:rPr>
          <w:color w:val="000000"/>
          <w:lang w:val="pt-PT"/>
        </w:rPr>
        <w:t xml:space="preserve">, (b) </w:t>
      </w:r>
      <w:r w:rsidR="0010294D">
        <w:rPr>
          <w:color w:val="000000"/>
          <w:lang w:val="pt-PT"/>
        </w:rPr>
        <w:t xml:space="preserve">o número de telefone </w:t>
      </w:r>
      <w:r w:rsidR="001E27BF">
        <w:rPr>
          <w:color w:val="000000"/>
          <w:lang w:val="pt-PT"/>
        </w:rPr>
        <w:t>para contatar para ajuda financeira</w:t>
      </w:r>
      <w:r w:rsidR="001072FF" w:rsidRPr="007269F2">
        <w:rPr>
          <w:color w:val="000000"/>
          <w:lang w:val="pt-PT"/>
        </w:rPr>
        <w:t xml:space="preserve">, </w:t>
      </w:r>
      <w:r w:rsidR="005F22B5">
        <w:rPr>
          <w:color w:val="000000"/>
          <w:lang w:val="pt-PT"/>
        </w:rPr>
        <w:t>e</w:t>
      </w:r>
      <w:r w:rsidR="001072FF" w:rsidRPr="007269F2">
        <w:rPr>
          <w:color w:val="000000"/>
          <w:lang w:val="pt-PT"/>
        </w:rPr>
        <w:t xml:space="preserve"> (c) </w:t>
      </w:r>
      <w:r w:rsidR="005F22B5">
        <w:rPr>
          <w:color w:val="000000"/>
          <w:lang w:val="pt-PT"/>
        </w:rPr>
        <w:t xml:space="preserve">o endereço </w:t>
      </w:r>
      <w:r w:rsidR="006543BB">
        <w:rPr>
          <w:color w:val="000000"/>
          <w:lang w:val="pt-PT"/>
        </w:rPr>
        <w:t xml:space="preserve">direto </w:t>
      </w:r>
      <w:r w:rsidR="005F22B5">
        <w:rPr>
          <w:color w:val="000000"/>
          <w:lang w:val="pt-PT"/>
        </w:rPr>
        <w:t>do</w:t>
      </w:r>
      <w:r w:rsidR="006543BB">
        <w:rPr>
          <w:color w:val="000000"/>
          <w:lang w:val="pt-PT"/>
        </w:rPr>
        <w:t xml:space="preserve"> </w:t>
      </w:r>
      <w:r w:rsidR="001072FF" w:rsidRPr="007269F2">
        <w:rPr>
          <w:color w:val="000000"/>
          <w:lang w:val="pt-PT"/>
        </w:rPr>
        <w:t xml:space="preserve">website </w:t>
      </w:r>
      <w:r w:rsidR="006F791B">
        <w:rPr>
          <w:color w:val="000000"/>
          <w:lang w:val="pt-PT"/>
        </w:rPr>
        <w:t xml:space="preserve">do </w:t>
      </w:r>
      <w:r w:rsidR="001072FF" w:rsidRPr="007269F2">
        <w:rPr>
          <w:color w:val="000000"/>
          <w:lang w:val="pt-PT"/>
        </w:rPr>
        <w:t>SHG</w:t>
      </w:r>
      <w:r w:rsidR="006F791B">
        <w:rPr>
          <w:color w:val="000000"/>
          <w:lang w:val="pt-PT"/>
        </w:rPr>
        <w:t xml:space="preserve"> para as apólices de ajuda financeira, </w:t>
      </w:r>
    </w:p>
    <w:p w14:paraId="6A6EC164" w14:textId="77777777" w:rsidR="00424D5F" w:rsidRPr="007269F2" w:rsidRDefault="00424D5F" w:rsidP="000007EF">
      <w:pPr>
        <w:pStyle w:val="ListParagraph"/>
        <w:tabs>
          <w:tab w:val="left" w:pos="540"/>
        </w:tabs>
        <w:ind w:left="540" w:hanging="360"/>
        <w:rPr>
          <w:color w:val="000000"/>
          <w:lang w:val="pt-PT"/>
        </w:rPr>
      </w:pPr>
    </w:p>
    <w:p w14:paraId="35FE15EF" w14:textId="3C30DC9A" w:rsidR="00FE1F9A" w:rsidRPr="007269F2" w:rsidRDefault="00510701" w:rsidP="006C129F">
      <w:pPr>
        <w:numPr>
          <w:ilvl w:val="0"/>
          <w:numId w:val="3"/>
        </w:numPr>
        <w:tabs>
          <w:tab w:val="clear" w:pos="1530"/>
          <w:tab w:val="left" w:pos="54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Para </w:t>
      </w:r>
      <w:r w:rsidR="002F14A8" w:rsidRPr="007269F2">
        <w:rPr>
          <w:color w:val="000000"/>
          <w:lang w:val="pt-PT"/>
        </w:rPr>
        <w:t xml:space="preserve">casos na </w:t>
      </w:r>
      <w:r w:rsidR="002F14A8" w:rsidRPr="007269F2">
        <w:rPr>
          <w:color w:val="000000"/>
          <w:u w:val="single"/>
          <w:lang w:val="pt-PT"/>
        </w:rPr>
        <w:t>sala de emerg</w:t>
      </w:r>
      <w:r w:rsidR="00534FC0" w:rsidRPr="007269F2">
        <w:rPr>
          <w:color w:val="000000"/>
          <w:u w:val="single"/>
          <w:lang w:val="pt-PT"/>
        </w:rPr>
        <w:t>ência</w:t>
      </w:r>
      <w:r w:rsidR="00534FC0" w:rsidRPr="007269F2">
        <w:rPr>
          <w:color w:val="000000"/>
          <w:lang w:val="pt-PT"/>
        </w:rPr>
        <w:t xml:space="preserve"> de </w:t>
      </w:r>
      <w:r w:rsidRPr="007269F2">
        <w:rPr>
          <w:color w:val="000000"/>
          <w:lang w:val="pt-PT"/>
        </w:rPr>
        <w:t>auto-pagamento sem se</w:t>
      </w:r>
      <w:r w:rsidR="0041796B" w:rsidRPr="007269F2">
        <w:rPr>
          <w:color w:val="000000"/>
          <w:lang w:val="pt-PT"/>
        </w:rPr>
        <w:t>g</w:t>
      </w:r>
      <w:r w:rsidRPr="007269F2">
        <w:rPr>
          <w:color w:val="000000"/>
          <w:lang w:val="pt-PT"/>
        </w:rPr>
        <w:t>uro</w:t>
      </w:r>
      <w:r w:rsidR="0041796B" w:rsidRPr="007269F2">
        <w:rPr>
          <w:color w:val="000000"/>
          <w:lang w:val="pt-PT"/>
        </w:rPr>
        <w:t xml:space="preserve"> onde uma conta </w:t>
      </w:r>
      <w:r w:rsidR="0020645F" w:rsidRPr="007269F2">
        <w:rPr>
          <w:color w:val="000000"/>
          <w:lang w:val="pt-PT"/>
        </w:rPr>
        <w:t>está sendo considera</w:t>
      </w:r>
      <w:r w:rsidR="0020645F">
        <w:rPr>
          <w:color w:val="000000"/>
          <w:lang w:val="pt-PT"/>
        </w:rPr>
        <w:t xml:space="preserve">da pelo </w:t>
      </w:r>
      <w:r w:rsidR="00FE1F9A" w:rsidRPr="007269F2">
        <w:rPr>
          <w:color w:val="000000"/>
          <w:lang w:val="pt-PT"/>
        </w:rPr>
        <w:t xml:space="preserve">hospital </w:t>
      </w:r>
      <w:r w:rsidR="0020645F">
        <w:rPr>
          <w:color w:val="000000"/>
          <w:lang w:val="pt-PT"/>
        </w:rPr>
        <w:t xml:space="preserve">para aplicação </w:t>
      </w:r>
      <w:r w:rsidR="000E7BF4">
        <w:rPr>
          <w:color w:val="000000"/>
          <w:lang w:val="pt-PT"/>
        </w:rPr>
        <w:t xml:space="preserve">ao </w:t>
      </w:r>
      <w:r w:rsidR="00FE1F9A" w:rsidRPr="007269F2">
        <w:rPr>
          <w:color w:val="000000"/>
          <w:lang w:val="pt-PT"/>
        </w:rPr>
        <w:t xml:space="preserve">HSN </w:t>
      </w:r>
      <w:r w:rsidR="000E7BF4">
        <w:rPr>
          <w:color w:val="000000"/>
          <w:lang w:val="pt-PT"/>
        </w:rPr>
        <w:t xml:space="preserve">como Débito Mau Emergente, o </w:t>
      </w:r>
      <w:r w:rsidR="00FE1F9A" w:rsidRPr="007269F2">
        <w:rPr>
          <w:color w:val="000000"/>
          <w:lang w:val="pt-PT"/>
        </w:rPr>
        <w:t xml:space="preserve"> SHG </w:t>
      </w:r>
      <w:r w:rsidR="00CF4421">
        <w:rPr>
          <w:color w:val="000000"/>
          <w:lang w:val="pt-PT"/>
        </w:rPr>
        <w:t>assegurará que as seguintes  condições sejam encontradas</w:t>
      </w:r>
      <w:r w:rsidR="00FE1F9A" w:rsidRPr="007269F2">
        <w:rPr>
          <w:color w:val="000000"/>
          <w:lang w:val="pt-PT"/>
        </w:rPr>
        <w:t>:</w:t>
      </w:r>
    </w:p>
    <w:p w14:paraId="6F9C4E48" w14:textId="77777777" w:rsidR="00FE1F9A" w:rsidRPr="007269F2" w:rsidRDefault="00FE1F9A" w:rsidP="00FE1F9A">
      <w:pPr>
        <w:pStyle w:val="ListParagraph"/>
        <w:rPr>
          <w:color w:val="000000"/>
          <w:lang w:val="pt-PT"/>
        </w:rPr>
      </w:pPr>
    </w:p>
    <w:p w14:paraId="5A7425E7" w14:textId="4562835D" w:rsidR="00FE1F9A" w:rsidRPr="007269F2" w:rsidRDefault="00AC7C0A" w:rsidP="00FE1F9A">
      <w:pPr>
        <w:numPr>
          <w:ilvl w:val="1"/>
          <w:numId w:val="3"/>
        </w:numPr>
        <w:tabs>
          <w:tab w:val="left" w:pos="540"/>
        </w:tabs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Conta foi sujeita a cobranças contínuas </w:t>
      </w:r>
      <w:r w:rsidR="000D1B57" w:rsidRPr="007269F2">
        <w:rPr>
          <w:color w:val="000000"/>
          <w:lang w:val="pt-PT"/>
        </w:rPr>
        <w:t xml:space="preserve">por </w:t>
      </w:r>
      <w:r w:rsidR="00FE1F9A" w:rsidRPr="007269F2">
        <w:rPr>
          <w:color w:val="000000"/>
          <w:lang w:val="pt-PT"/>
        </w:rPr>
        <w:t>120 d</w:t>
      </w:r>
      <w:r w:rsidR="000D1B57">
        <w:rPr>
          <w:color w:val="000000"/>
          <w:lang w:val="pt-PT"/>
        </w:rPr>
        <w:t xml:space="preserve">ias conforme requerido sob </w:t>
      </w:r>
      <w:r w:rsidR="001072FF" w:rsidRPr="007269F2">
        <w:rPr>
          <w:color w:val="000000"/>
          <w:lang w:val="pt-PT"/>
        </w:rPr>
        <w:t>1</w:t>
      </w:r>
      <w:r w:rsidR="00FE1F9A" w:rsidRPr="007269F2">
        <w:rPr>
          <w:color w:val="000000"/>
          <w:lang w:val="pt-PT"/>
        </w:rPr>
        <w:t>01 CMR 613.06 (1)(a)(3)(b)(iv).</w:t>
      </w:r>
    </w:p>
    <w:p w14:paraId="34DEF199" w14:textId="6016282D" w:rsidR="00FE1F9A" w:rsidRPr="007269F2" w:rsidRDefault="00385C17" w:rsidP="00FE1F9A">
      <w:pPr>
        <w:numPr>
          <w:ilvl w:val="1"/>
          <w:numId w:val="3"/>
        </w:numPr>
        <w:tabs>
          <w:tab w:val="left" w:pos="540"/>
        </w:tabs>
        <w:rPr>
          <w:color w:val="000000"/>
          <w:lang w:val="pt-PT"/>
        </w:rPr>
      </w:pPr>
      <w:r w:rsidRPr="007269F2">
        <w:rPr>
          <w:color w:val="000000"/>
          <w:lang w:val="pt-PT"/>
        </w:rPr>
        <w:t>Consulta de eligib</w:t>
      </w:r>
      <w:r w:rsidR="00D233BA" w:rsidRPr="007269F2">
        <w:rPr>
          <w:color w:val="000000"/>
          <w:lang w:val="pt-PT"/>
        </w:rPr>
        <w:t xml:space="preserve">ilidade foi feita ao </w:t>
      </w:r>
      <w:r w:rsidR="00FE1F9A" w:rsidRPr="007269F2">
        <w:rPr>
          <w:color w:val="000000"/>
          <w:lang w:val="pt-PT"/>
        </w:rPr>
        <w:t xml:space="preserve">MMIS </w:t>
      </w:r>
      <w:r w:rsidR="00D233BA" w:rsidRPr="007269F2">
        <w:rPr>
          <w:color w:val="000000"/>
          <w:lang w:val="pt-PT"/>
        </w:rPr>
        <w:t>pa</w:t>
      </w:r>
      <w:r w:rsidR="00D233BA">
        <w:rPr>
          <w:color w:val="000000"/>
          <w:lang w:val="pt-PT"/>
        </w:rPr>
        <w:t xml:space="preserve">ra </w:t>
      </w:r>
      <w:r w:rsidR="00F9467B">
        <w:rPr>
          <w:color w:val="000000"/>
          <w:lang w:val="pt-PT"/>
        </w:rPr>
        <w:t>triagem de cobertura</w:t>
      </w:r>
      <w:r w:rsidR="00FE1F9A" w:rsidRPr="007269F2">
        <w:rPr>
          <w:color w:val="000000"/>
          <w:lang w:val="pt-PT"/>
        </w:rPr>
        <w:t xml:space="preserve"> </w:t>
      </w:r>
    </w:p>
    <w:p w14:paraId="67E75CE3" w14:textId="706E0ACD" w:rsidR="00FE1F9A" w:rsidRPr="007269F2" w:rsidRDefault="00FE1F9A" w:rsidP="00FE1F9A">
      <w:pPr>
        <w:numPr>
          <w:ilvl w:val="1"/>
          <w:numId w:val="3"/>
        </w:numPr>
        <w:tabs>
          <w:tab w:val="left" w:pos="540"/>
        </w:tabs>
        <w:rPr>
          <w:color w:val="000000"/>
          <w:lang w:val="pt-PT"/>
        </w:rPr>
      </w:pPr>
      <w:r w:rsidRPr="007269F2">
        <w:rPr>
          <w:color w:val="000000"/>
          <w:lang w:val="pt-PT"/>
        </w:rPr>
        <w:t>Servi</w:t>
      </w:r>
      <w:r w:rsidR="003A322D" w:rsidRPr="007269F2">
        <w:rPr>
          <w:color w:val="000000"/>
          <w:lang w:val="pt-PT"/>
        </w:rPr>
        <w:t xml:space="preserve">ços qualificam como Cuidado </w:t>
      </w:r>
      <w:r w:rsidRPr="007269F2">
        <w:rPr>
          <w:color w:val="000000"/>
          <w:lang w:val="pt-PT"/>
        </w:rPr>
        <w:t>Emergent</w:t>
      </w:r>
      <w:r w:rsidR="00E11055" w:rsidRPr="007269F2">
        <w:rPr>
          <w:color w:val="000000"/>
          <w:lang w:val="pt-PT"/>
        </w:rPr>
        <w:t>e</w:t>
      </w:r>
      <w:r w:rsidR="001103F7" w:rsidRPr="007269F2">
        <w:rPr>
          <w:color w:val="000000"/>
          <w:lang w:val="pt-PT"/>
        </w:rPr>
        <w:t>/Urgent</w:t>
      </w:r>
      <w:r w:rsidR="00E11055" w:rsidRPr="007269F2">
        <w:rPr>
          <w:color w:val="000000"/>
          <w:lang w:val="pt-PT"/>
        </w:rPr>
        <w:t>e por</w:t>
      </w:r>
      <w:r w:rsidR="00E11055">
        <w:rPr>
          <w:color w:val="000000"/>
          <w:lang w:val="pt-PT"/>
        </w:rPr>
        <w:t xml:space="preserve"> definição desta </w:t>
      </w:r>
      <w:r w:rsidR="007C09F1">
        <w:rPr>
          <w:color w:val="000000"/>
          <w:lang w:val="pt-PT"/>
        </w:rPr>
        <w:t>A</w:t>
      </w:r>
      <w:r w:rsidR="00E11055">
        <w:rPr>
          <w:color w:val="000000"/>
          <w:lang w:val="pt-PT"/>
        </w:rPr>
        <w:t>pólice</w:t>
      </w:r>
      <w:r w:rsidR="007C09F1">
        <w:rPr>
          <w:color w:val="000000"/>
          <w:lang w:val="pt-PT"/>
        </w:rPr>
        <w:t xml:space="preserve">. </w:t>
      </w:r>
    </w:p>
    <w:p w14:paraId="31E3564B" w14:textId="550508AD" w:rsidR="00424D5F" w:rsidRPr="007269F2" w:rsidRDefault="007C09F1" w:rsidP="00FE1F9A">
      <w:pPr>
        <w:numPr>
          <w:ilvl w:val="1"/>
          <w:numId w:val="3"/>
        </w:numPr>
        <w:tabs>
          <w:tab w:val="left" w:pos="540"/>
        </w:tabs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Para </w:t>
      </w:r>
      <w:r w:rsidR="00FE1F9A" w:rsidRPr="007269F2">
        <w:rPr>
          <w:color w:val="000000"/>
          <w:lang w:val="pt-PT"/>
        </w:rPr>
        <w:t>B</w:t>
      </w:r>
      <w:r w:rsidR="00D71211" w:rsidRPr="007269F2">
        <w:rPr>
          <w:color w:val="000000"/>
          <w:lang w:val="pt-PT"/>
        </w:rPr>
        <w:t>alan</w:t>
      </w:r>
      <w:r w:rsidRPr="007269F2">
        <w:rPr>
          <w:color w:val="000000"/>
          <w:lang w:val="pt-PT"/>
        </w:rPr>
        <w:t xml:space="preserve">ços </w:t>
      </w:r>
      <w:r w:rsidR="00ED1017" w:rsidRPr="007269F2">
        <w:rPr>
          <w:color w:val="000000"/>
          <w:lang w:val="pt-PT"/>
        </w:rPr>
        <w:t xml:space="preserve">de </w:t>
      </w:r>
      <w:r w:rsidR="00D71211" w:rsidRPr="007269F2">
        <w:rPr>
          <w:color w:val="000000"/>
          <w:lang w:val="pt-PT"/>
        </w:rPr>
        <w:t xml:space="preserve">$1,000 </w:t>
      </w:r>
      <w:r w:rsidR="00ED1017" w:rsidRPr="007269F2">
        <w:rPr>
          <w:color w:val="000000"/>
          <w:lang w:val="pt-PT"/>
        </w:rPr>
        <w:t>e acima</w:t>
      </w:r>
      <w:r w:rsidR="002E3C06" w:rsidRPr="007269F2">
        <w:rPr>
          <w:color w:val="000000"/>
          <w:lang w:val="pt-PT"/>
        </w:rPr>
        <w:t>, um aviso final será enviado po</w:t>
      </w:r>
      <w:r w:rsidR="002E3C06">
        <w:rPr>
          <w:color w:val="000000"/>
          <w:lang w:val="pt-PT"/>
        </w:rPr>
        <w:t xml:space="preserve">r carta certificada conforme </w:t>
      </w:r>
      <w:r w:rsidR="00225670">
        <w:rPr>
          <w:color w:val="000000"/>
          <w:lang w:val="pt-PT"/>
        </w:rPr>
        <w:t xml:space="preserve">requerido pelo </w:t>
      </w:r>
      <w:r w:rsidR="007841C0">
        <w:rPr>
          <w:color w:val="000000"/>
          <w:lang w:val="pt-PT"/>
        </w:rPr>
        <w:t>Pool de Cuidados Não Compensados</w:t>
      </w:r>
      <w:r w:rsidR="004013A2" w:rsidRPr="007269F2">
        <w:rPr>
          <w:color w:val="000000"/>
          <w:lang w:val="pt-PT"/>
        </w:rPr>
        <w:t>.</w:t>
      </w:r>
      <w:r w:rsidR="009275B9" w:rsidRPr="007269F2">
        <w:rPr>
          <w:color w:val="000000"/>
          <w:lang w:val="pt-PT"/>
        </w:rPr>
        <w:t xml:space="preserve"> </w:t>
      </w:r>
    </w:p>
    <w:p w14:paraId="79724F50" w14:textId="77777777" w:rsidR="00424D5F" w:rsidRPr="007269F2" w:rsidRDefault="00424D5F" w:rsidP="000007EF">
      <w:pPr>
        <w:pStyle w:val="ListParagraph"/>
        <w:tabs>
          <w:tab w:val="left" w:pos="540"/>
        </w:tabs>
        <w:ind w:left="540" w:hanging="360"/>
        <w:rPr>
          <w:color w:val="000000"/>
          <w:lang w:val="pt-PT"/>
        </w:rPr>
      </w:pPr>
    </w:p>
    <w:p w14:paraId="3159A8A0" w14:textId="00D95E14" w:rsidR="00424D5F" w:rsidRPr="007269F2" w:rsidRDefault="005714E6" w:rsidP="006C129F">
      <w:pPr>
        <w:numPr>
          <w:ilvl w:val="0"/>
          <w:numId w:val="3"/>
        </w:numPr>
        <w:tabs>
          <w:tab w:val="clear" w:pos="1530"/>
          <w:tab w:val="left" w:pos="54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Arquivos incluirão </w:t>
      </w:r>
      <w:r w:rsidR="00B4704A" w:rsidRPr="007269F2">
        <w:rPr>
          <w:color w:val="000000"/>
          <w:lang w:val="pt-PT"/>
        </w:rPr>
        <w:t>documenta</w:t>
      </w:r>
      <w:r w:rsidR="00FC0E3C" w:rsidRPr="007269F2">
        <w:rPr>
          <w:color w:val="000000"/>
          <w:lang w:val="pt-PT"/>
        </w:rPr>
        <w:t>ç</w:t>
      </w:r>
      <w:r w:rsidR="00B4704A" w:rsidRPr="007269F2">
        <w:rPr>
          <w:color w:val="000000"/>
          <w:lang w:val="pt-PT"/>
        </w:rPr>
        <w:t>ão</w:t>
      </w:r>
      <w:r w:rsidR="00FC0E3C" w:rsidRPr="007269F2">
        <w:rPr>
          <w:color w:val="000000"/>
          <w:lang w:val="pt-PT"/>
        </w:rPr>
        <w:t xml:space="preserve"> sobre os esforços</w:t>
      </w:r>
      <w:r w:rsidR="000B2FB4" w:rsidRPr="007269F2">
        <w:rPr>
          <w:color w:val="000000"/>
          <w:lang w:val="pt-PT"/>
        </w:rPr>
        <w:t xml:space="preserve"> alternativos para localiz</w:t>
      </w:r>
      <w:r w:rsidR="00742C01">
        <w:rPr>
          <w:color w:val="000000"/>
          <w:lang w:val="pt-PT"/>
        </w:rPr>
        <w:t>a</w:t>
      </w:r>
      <w:r w:rsidR="000B2FB4" w:rsidRPr="007269F2">
        <w:rPr>
          <w:color w:val="000000"/>
          <w:lang w:val="pt-PT"/>
        </w:rPr>
        <w:t xml:space="preserve">r </w:t>
      </w:r>
      <w:r w:rsidR="00E34788" w:rsidRPr="007269F2">
        <w:rPr>
          <w:color w:val="000000"/>
          <w:lang w:val="pt-PT"/>
        </w:rPr>
        <w:t>a entidade responsável pe</w:t>
      </w:r>
      <w:r w:rsidR="00E34788">
        <w:rPr>
          <w:color w:val="000000"/>
          <w:lang w:val="pt-PT"/>
        </w:rPr>
        <w:t>la obrigação</w:t>
      </w:r>
      <w:r w:rsidR="00D71211" w:rsidRPr="007269F2">
        <w:rPr>
          <w:color w:val="000000"/>
          <w:lang w:val="pt-PT"/>
        </w:rPr>
        <w:t xml:space="preserve"> </w:t>
      </w:r>
      <w:r w:rsidR="00742C01">
        <w:rPr>
          <w:color w:val="000000"/>
          <w:lang w:val="pt-PT"/>
        </w:rPr>
        <w:t xml:space="preserve"> ou o endereço correto em faturações devolvidas</w:t>
      </w:r>
      <w:r w:rsidR="00BD1162">
        <w:rPr>
          <w:color w:val="000000"/>
          <w:lang w:val="pt-PT"/>
        </w:rPr>
        <w:t xml:space="preserve"> pelo correio como </w:t>
      </w:r>
      <w:r w:rsidR="00D71211" w:rsidRPr="007269F2">
        <w:rPr>
          <w:color w:val="000000"/>
          <w:lang w:val="pt-PT"/>
        </w:rPr>
        <w:t>“</w:t>
      </w:r>
      <w:r w:rsidR="001E5FE4">
        <w:rPr>
          <w:color w:val="000000"/>
          <w:lang w:val="pt-PT"/>
        </w:rPr>
        <w:t xml:space="preserve">endereço </w:t>
      </w:r>
      <w:r w:rsidR="00D71211" w:rsidRPr="007269F2">
        <w:rPr>
          <w:color w:val="000000"/>
          <w:lang w:val="pt-PT"/>
        </w:rPr>
        <w:t>incorre</w:t>
      </w:r>
      <w:r w:rsidR="001E5FE4">
        <w:rPr>
          <w:color w:val="000000"/>
          <w:lang w:val="pt-PT"/>
        </w:rPr>
        <w:t>to</w:t>
      </w:r>
      <w:r w:rsidR="00D71211" w:rsidRPr="007269F2">
        <w:rPr>
          <w:color w:val="000000"/>
          <w:lang w:val="pt-PT"/>
        </w:rPr>
        <w:t>” o</w:t>
      </w:r>
      <w:r w:rsidR="001E5FE4">
        <w:rPr>
          <w:color w:val="000000"/>
          <w:lang w:val="pt-PT"/>
        </w:rPr>
        <w:t>u</w:t>
      </w:r>
      <w:r w:rsidR="00D71211" w:rsidRPr="007269F2">
        <w:rPr>
          <w:color w:val="000000"/>
          <w:lang w:val="pt-PT"/>
        </w:rPr>
        <w:t xml:space="preserve"> “</w:t>
      </w:r>
      <w:r w:rsidR="00615B30">
        <w:rPr>
          <w:color w:val="000000"/>
          <w:lang w:val="pt-PT"/>
        </w:rPr>
        <w:t>não-entregável</w:t>
      </w:r>
      <w:r w:rsidR="00D71211" w:rsidRPr="007269F2">
        <w:rPr>
          <w:color w:val="000000"/>
          <w:lang w:val="pt-PT"/>
        </w:rPr>
        <w:t>”.</w:t>
      </w:r>
    </w:p>
    <w:p w14:paraId="57A6BFA4" w14:textId="77777777" w:rsidR="00424D5F" w:rsidRPr="007269F2" w:rsidRDefault="00424D5F" w:rsidP="000007EF">
      <w:pPr>
        <w:pStyle w:val="ListParagraph"/>
        <w:tabs>
          <w:tab w:val="left" w:pos="540"/>
        </w:tabs>
        <w:ind w:left="540" w:hanging="360"/>
        <w:rPr>
          <w:color w:val="000000"/>
          <w:lang w:val="pt-PT"/>
        </w:rPr>
      </w:pPr>
    </w:p>
    <w:p w14:paraId="3312D54A" w14:textId="08B8F60B" w:rsidR="00424D5F" w:rsidRPr="007269F2" w:rsidRDefault="00615B30" w:rsidP="006C129F">
      <w:pPr>
        <w:numPr>
          <w:ilvl w:val="0"/>
          <w:numId w:val="3"/>
        </w:numPr>
        <w:tabs>
          <w:tab w:val="clear" w:pos="1530"/>
          <w:tab w:val="left" w:pos="54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lastRenderedPageBreak/>
        <w:t xml:space="preserve">Se, depois de seguir as etapas </w:t>
      </w:r>
      <w:r w:rsidR="00D71211" w:rsidRPr="007269F2">
        <w:rPr>
          <w:color w:val="000000"/>
          <w:lang w:val="pt-PT"/>
        </w:rPr>
        <w:t xml:space="preserve">1 </w:t>
      </w:r>
      <w:r w:rsidR="00265793" w:rsidRPr="007269F2">
        <w:rPr>
          <w:color w:val="000000"/>
          <w:lang w:val="pt-PT"/>
        </w:rPr>
        <w:t>a</w:t>
      </w:r>
      <w:r w:rsidR="00D71211" w:rsidRPr="007269F2">
        <w:rPr>
          <w:color w:val="000000"/>
          <w:lang w:val="pt-PT"/>
        </w:rPr>
        <w:t xml:space="preserve"> 8, </w:t>
      </w:r>
      <w:r w:rsidR="00265793" w:rsidRPr="007269F2">
        <w:rPr>
          <w:color w:val="000000"/>
          <w:lang w:val="pt-PT"/>
        </w:rPr>
        <w:t xml:space="preserve">uma conta é </w:t>
      </w:r>
      <w:r w:rsidR="00732D87" w:rsidRPr="007269F2">
        <w:rPr>
          <w:color w:val="000000"/>
          <w:lang w:val="pt-PT"/>
        </w:rPr>
        <w:t xml:space="preserve">considerada incobrável, </w:t>
      </w:r>
      <w:r w:rsidR="00B12328" w:rsidRPr="007269F2">
        <w:rPr>
          <w:color w:val="000000"/>
          <w:lang w:val="pt-PT"/>
        </w:rPr>
        <w:t xml:space="preserve">a conta é </w:t>
      </w:r>
      <w:r w:rsidR="00B12328">
        <w:rPr>
          <w:color w:val="000000"/>
          <w:lang w:val="pt-PT"/>
        </w:rPr>
        <w:t xml:space="preserve">referida ao Gerente das Contas do Paciente ou seu designado </w:t>
      </w:r>
      <w:r w:rsidR="00D726CC">
        <w:rPr>
          <w:color w:val="000000"/>
          <w:lang w:val="pt-PT"/>
        </w:rPr>
        <w:t xml:space="preserve">para </w:t>
      </w:r>
      <w:r w:rsidR="0035081A">
        <w:rPr>
          <w:color w:val="000000"/>
          <w:lang w:val="pt-PT"/>
        </w:rPr>
        <w:t xml:space="preserve">ser dado baixa como </w:t>
      </w:r>
      <w:r w:rsidR="0013009B">
        <w:rPr>
          <w:color w:val="000000"/>
          <w:lang w:val="pt-PT"/>
        </w:rPr>
        <w:t xml:space="preserve">revisão de </w:t>
      </w:r>
      <w:r w:rsidR="00F12182">
        <w:rPr>
          <w:color w:val="000000"/>
          <w:lang w:val="pt-PT"/>
        </w:rPr>
        <w:t>D</w:t>
      </w:r>
      <w:r w:rsidR="00F12182" w:rsidRPr="002F0A7B">
        <w:rPr>
          <w:color w:val="000000"/>
          <w:lang w:val="pt-PT"/>
        </w:rPr>
        <w:t xml:space="preserve">ívidas </w:t>
      </w:r>
      <w:r w:rsidR="00F12182">
        <w:rPr>
          <w:color w:val="000000"/>
          <w:lang w:val="pt-PT"/>
        </w:rPr>
        <w:t>I</w:t>
      </w:r>
      <w:r w:rsidR="00F12182" w:rsidRPr="002F0A7B">
        <w:rPr>
          <w:color w:val="000000"/>
          <w:lang w:val="pt-PT"/>
        </w:rPr>
        <w:t>ncobráveis</w:t>
      </w:r>
      <w:r w:rsidR="0013009B">
        <w:rPr>
          <w:color w:val="000000"/>
          <w:lang w:val="pt-PT"/>
        </w:rPr>
        <w:t xml:space="preserve">. </w:t>
      </w:r>
    </w:p>
    <w:p w14:paraId="748D4222" w14:textId="77777777" w:rsidR="00424D5F" w:rsidRPr="007269F2" w:rsidRDefault="00424D5F" w:rsidP="000007EF">
      <w:pPr>
        <w:pStyle w:val="ListParagraph"/>
        <w:tabs>
          <w:tab w:val="left" w:pos="540"/>
        </w:tabs>
        <w:ind w:left="540" w:hanging="360"/>
        <w:rPr>
          <w:rFonts w:asciiTheme="majorHAnsi" w:hAnsiTheme="majorHAnsi"/>
          <w:color w:val="000000"/>
          <w:lang w:val="pt-PT"/>
        </w:rPr>
      </w:pPr>
    </w:p>
    <w:p w14:paraId="6A2F12C7" w14:textId="3FE60EA6" w:rsidR="00424D5F" w:rsidRPr="007269F2" w:rsidRDefault="00D71211" w:rsidP="006C129F">
      <w:pPr>
        <w:numPr>
          <w:ilvl w:val="0"/>
          <w:numId w:val="3"/>
        </w:numPr>
        <w:tabs>
          <w:tab w:val="clear" w:pos="1530"/>
          <w:tab w:val="left" w:pos="54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>Documenta</w:t>
      </w:r>
      <w:r w:rsidR="0013009B" w:rsidRPr="007269F2">
        <w:rPr>
          <w:color w:val="000000"/>
          <w:lang w:val="pt-PT"/>
        </w:rPr>
        <w:t xml:space="preserve">ção </w:t>
      </w:r>
      <w:r w:rsidR="00457B2B" w:rsidRPr="007269F2">
        <w:rPr>
          <w:color w:val="000000"/>
          <w:lang w:val="pt-PT"/>
        </w:rPr>
        <w:t xml:space="preserve">de acções </w:t>
      </w:r>
      <w:r w:rsidR="00CD5E08" w:rsidRPr="007269F2">
        <w:rPr>
          <w:color w:val="000000"/>
          <w:lang w:val="pt-PT"/>
        </w:rPr>
        <w:t xml:space="preserve">de cobranças contínuas </w:t>
      </w:r>
      <w:r w:rsidR="00457B2B" w:rsidRPr="007269F2">
        <w:rPr>
          <w:color w:val="000000"/>
          <w:lang w:val="pt-PT"/>
        </w:rPr>
        <w:t xml:space="preserve">serão mantidas </w:t>
      </w:r>
      <w:r w:rsidR="002819E5" w:rsidRPr="007269F2">
        <w:rPr>
          <w:color w:val="000000"/>
          <w:lang w:val="pt-PT"/>
        </w:rPr>
        <w:t>por papel e/ou m</w:t>
      </w:r>
      <w:r w:rsidR="00A51628">
        <w:rPr>
          <w:color w:val="000000"/>
          <w:lang w:val="pt-PT"/>
        </w:rPr>
        <w:t xml:space="preserve">eios </w:t>
      </w:r>
      <w:r w:rsidR="002819E5" w:rsidRPr="007269F2">
        <w:rPr>
          <w:color w:val="000000"/>
          <w:lang w:val="pt-PT"/>
        </w:rPr>
        <w:t xml:space="preserve"> eletrónic</w:t>
      </w:r>
      <w:r w:rsidR="00E03906">
        <w:rPr>
          <w:color w:val="000000"/>
          <w:lang w:val="pt-PT"/>
        </w:rPr>
        <w:t>os</w:t>
      </w:r>
      <w:r w:rsidR="0067621A" w:rsidRPr="007269F2">
        <w:rPr>
          <w:color w:val="000000"/>
          <w:lang w:val="pt-PT"/>
        </w:rPr>
        <w:t xml:space="preserve">, principalmente no Sistema de Facturação </w:t>
      </w:r>
      <w:r w:rsidR="00363A1E" w:rsidRPr="007269F2">
        <w:rPr>
          <w:color w:val="000000"/>
          <w:lang w:val="pt-PT"/>
        </w:rPr>
        <w:t>&amp; Co</w:t>
      </w:r>
      <w:r w:rsidR="0067621A" w:rsidRPr="007269F2">
        <w:rPr>
          <w:color w:val="000000"/>
          <w:lang w:val="pt-PT"/>
        </w:rPr>
        <w:t>br</w:t>
      </w:r>
      <w:r w:rsidR="0067621A">
        <w:rPr>
          <w:color w:val="000000"/>
          <w:lang w:val="pt-PT"/>
        </w:rPr>
        <w:t xml:space="preserve">ança. </w:t>
      </w:r>
      <w:r w:rsidRPr="007269F2">
        <w:rPr>
          <w:color w:val="000000"/>
          <w:lang w:val="pt-PT"/>
        </w:rPr>
        <w:t xml:space="preserve"> </w:t>
      </w:r>
    </w:p>
    <w:p w14:paraId="2AF04305" w14:textId="77777777" w:rsidR="00F92F46" w:rsidRPr="007269F2" w:rsidRDefault="00F92F46" w:rsidP="000007EF">
      <w:pPr>
        <w:pStyle w:val="ListParagraph"/>
        <w:tabs>
          <w:tab w:val="left" w:pos="540"/>
        </w:tabs>
        <w:ind w:left="540" w:hanging="360"/>
        <w:rPr>
          <w:color w:val="000000"/>
          <w:lang w:val="pt-PT"/>
        </w:rPr>
      </w:pPr>
    </w:p>
    <w:p w14:paraId="5E47F1C7" w14:textId="6DDDE110" w:rsidR="00D71211" w:rsidRPr="00834B4C" w:rsidRDefault="00E03906" w:rsidP="006C129F">
      <w:pPr>
        <w:numPr>
          <w:ilvl w:val="0"/>
          <w:numId w:val="3"/>
        </w:numPr>
        <w:tabs>
          <w:tab w:val="clear" w:pos="1530"/>
          <w:tab w:val="left" w:pos="540"/>
        </w:tabs>
        <w:ind w:left="540"/>
        <w:rPr>
          <w:color w:val="000000"/>
          <w:lang w:val="pt-PT"/>
          <w:rPrChange w:id="24" w:author="Maria Da Costa" w:date="2022-05-13T15:17:00Z">
            <w:rPr>
              <w:color w:val="000000"/>
            </w:rPr>
          </w:rPrChange>
        </w:rPr>
      </w:pPr>
      <w:r w:rsidRPr="0070213D">
        <w:rPr>
          <w:color w:val="000000"/>
          <w:lang w:val="pt-PT"/>
        </w:rPr>
        <w:t xml:space="preserve">O </w:t>
      </w:r>
      <w:r w:rsidR="001103F7" w:rsidRPr="007269F2">
        <w:rPr>
          <w:color w:val="000000"/>
          <w:lang w:val="pt-PT"/>
        </w:rPr>
        <w:t>SHS</w:t>
      </w:r>
      <w:r w:rsidRPr="007269F2">
        <w:rPr>
          <w:color w:val="000000"/>
          <w:lang w:val="pt-PT"/>
        </w:rPr>
        <w:t xml:space="preserve"> não deverá </w:t>
      </w:r>
      <w:r w:rsidR="001F65D0" w:rsidRPr="007269F2">
        <w:rPr>
          <w:color w:val="000000"/>
          <w:lang w:val="pt-PT"/>
        </w:rPr>
        <w:t xml:space="preserve">procurar execução </w:t>
      </w:r>
      <w:r w:rsidR="00D71211" w:rsidRPr="007269F2">
        <w:rPr>
          <w:color w:val="000000"/>
          <w:lang w:val="pt-PT"/>
        </w:rPr>
        <w:t xml:space="preserve">legal </w:t>
      </w:r>
      <w:r w:rsidR="001F65D0" w:rsidRPr="007269F2">
        <w:rPr>
          <w:color w:val="000000"/>
          <w:lang w:val="pt-PT"/>
        </w:rPr>
        <w:t xml:space="preserve">contra </w:t>
      </w:r>
      <w:r w:rsidR="00D13DD1" w:rsidRPr="007269F2">
        <w:rPr>
          <w:color w:val="000000"/>
          <w:lang w:val="pt-PT"/>
        </w:rPr>
        <w:t xml:space="preserve">a residência pessoal </w:t>
      </w:r>
      <w:r w:rsidR="0023567B" w:rsidRPr="007269F2">
        <w:rPr>
          <w:color w:val="000000"/>
          <w:lang w:val="pt-PT"/>
        </w:rPr>
        <w:t xml:space="preserve">ou carro de um paciente de </w:t>
      </w:r>
      <w:r w:rsidR="0070213D" w:rsidRPr="007269F2">
        <w:rPr>
          <w:color w:val="000000"/>
          <w:lang w:val="pt-PT"/>
        </w:rPr>
        <w:t>Re</w:t>
      </w:r>
      <w:r w:rsidR="0070213D">
        <w:rPr>
          <w:color w:val="000000"/>
          <w:lang w:val="pt-PT"/>
        </w:rPr>
        <w:t>ceita Insuficiente</w:t>
      </w:r>
      <w:r w:rsidR="00820FDA">
        <w:rPr>
          <w:color w:val="000000"/>
          <w:lang w:val="pt-PT"/>
        </w:rPr>
        <w:t xml:space="preserve"> determinado no seguimento do </w:t>
      </w:r>
      <w:r w:rsidR="00D71211" w:rsidRPr="007269F2">
        <w:rPr>
          <w:color w:val="000000"/>
          <w:lang w:val="pt-PT"/>
        </w:rPr>
        <w:t xml:space="preserve">101 CMR 613.04 </w:t>
      </w:r>
      <w:r w:rsidR="00D92805">
        <w:rPr>
          <w:color w:val="000000"/>
          <w:lang w:val="pt-PT"/>
        </w:rPr>
        <w:t xml:space="preserve">sem a aprovação expressa do </w:t>
      </w:r>
      <w:r w:rsidR="00D71211" w:rsidRPr="007269F2">
        <w:rPr>
          <w:color w:val="000000"/>
          <w:lang w:val="pt-PT"/>
        </w:rPr>
        <w:t xml:space="preserve">Southcoast Board of Trustees. </w:t>
      </w:r>
      <w:r w:rsidR="009E2102" w:rsidRPr="00B0149B">
        <w:rPr>
          <w:color w:val="000000"/>
          <w:lang w:val="pt-PT"/>
        </w:rPr>
        <w:t>To</w:t>
      </w:r>
      <w:r w:rsidR="009E2102" w:rsidRPr="007269F2">
        <w:rPr>
          <w:color w:val="000000"/>
          <w:lang w:val="pt-PT"/>
        </w:rPr>
        <w:t xml:space="preserve">das as aprovações </w:t>
      </w:r>
      <w:r w:rsidR="007C75F5" w:rsidRPr="007269F2">
        <w:rPr>
          <w:color w:val="000000"/>
          <w:lang w:val="pt-PT"/>
        </w:rPr>
        <w:t>pelo Quadro deverão ser feitas numa base indivi</w:t>
      </w:r>
      <w:r w:rsidR="00B0149B" w:rsidRPr="007269F2">
        <w:rPr>
          <w:color w:val="000000"/>
          <w:lang w:val="pt-PT"/>
        </w:rPr>
        <w:t>dual com base</w:t>
      </w:r>
      <w:r w:rsidR="00B0149B">
        <w:rPr>
          <w:color w:val="000000"/>
          <w:lang w:val="pt-PT"/>
        </w:rPr>
        <w:t xml:space="preserve"> no caso. </w:t>
      </w:r>
    </w:p>
    <w:p w14:paraId="09134CC4" w14:textId="77777777" w:rsidR="00972F64" w:rsidRPr="00834B4C" w:rsidRDefault="00972F64" w:rsidP="00972F64">
      <w:pPr>
        <w:pStyle w:val="ListParagraph"/>
        <w:rPr>
          <w:rFonts w:asciiTheme="majorHAnsi" w:hAnsiTheme="majorHAnsi"/>
          <w:color w:val="000000"/>
          <w:lang w:val="pt-PT"/>
          <w:rPrChange w:id="25" w:author="Maria Da Costa" w:date="2022-05-13T15:17:00Z">
            <w:rPr>
              <w:rFonts w:asciiTheme="majorHAnsi" w:hAnsiTheme="majorHAnsi"/>
              <w:color w:val="000000"/>
            </w:rPr>
          </w:rPrChange>
        </w:rPr>
      </w:pPr>
    </w:p>
    <w:p w14:paraId="4474BD24" w14:textId="25A6F59E" w:rsidR="00972F64" w:rsidRPr="007269F2" w:rsidRDefault="00AA7F7E" w:rsidP="006C129F">
      <w:pPr>
        <w:numPr>
          <w:ilvl w:val="0"/>
          <w:numId w:val="14"/>
        </w:numPr>
        <w:ind w:left="360"/>
        <w:rPr>
          <w:b/>
          <w:u w:val="single"/>
          <w:lang w:val="pt-PT"/>
        </w:rPr>
      </w:pPr>
      <w:r w:rsidRPr="007269F2">
        <w:rPr>
          <w:b/>
          <w:color w:val="000000"/>
          <w:u w:val="single"/>
          <w:lang w:val="pt-PT"/>
        </w:rPr>
        <w:t xml:space="preserve">Acções de Cobranças  </w:t>
      </w:r>
      <w:r w:rsidR="00972F64" w:rsidRPr="007269F2">
        <w:rPr>
          <w:b/>
          <w:color w:val="000000"/>
          <w:u w:val="single"/>
          <w:lang w:val="pt-PT"/>
        </w:rPr>
        <w:t>Extraordin</w:t>
      </w:r>
      <w:r w:rsidR="00B14793" w:rsidRPr="007269F2">
        <w:rPr>
          <w:b/>
          <w:color w:val="000000"/>
          <w:u w:val="single"/>
          <w:lang w:val="pt-PT"/>
        </w:rPr>
        <w:t>árias</w:t>
      </w:r>
      <w:r w:rsidR="00972F64" w:rsidRPr="007269F2">
        <w:rPr>
          <w:b/>
          <w:color w:val="000000"/>
          <w:u w:val="single"/>
          <w:lang w:val="pt-PT"/>
        </w:rPr>
        <w:t xml:space="preserve"> (ECA) </w:t>
      </w:r>
    </w:p>
    <w:p w14:paraId="4D88E1EC" w14:textId="5342A0CA" w:rsidR="00972F64" w:rsidRPr="007269F2" w:rsidRDefault="00972F64" w:rsidP="00972F64">
      <w:pPr>
        <w:ind w:left="720"/>
        <w:rPr>
          <w:lang w:val="pt-PT"/>
        </w:rPr>
      </w:pPr>
    </w:p>
    <w:p w14:paraId="3E1F4F42" w14:textId="5BDF7445" w:rsidR="001103F7" w:rsidRPr="007269F2" w:rsidRDefault="001103F7" w:rsidP="001103F7">
      <w:pPr>
        <w:rPr>
          <w:color w:val="000000"/>
          <w:lang w:val="pt-PT"/>
        </w:rPr>
      </w:pPr>
      <w:r w:rsidRPr="007269F2">
        <w:rPr>
          <w:color w:val="000000"/>
          <w:lang w:val="pt-PT"/>
        </w:rPr>
        <w:t>NOT</w:t>
      </w:r>
      <w:r w:rsidR="00B14793" w:rsidRPr="007269F2">
        <w:rPr>
          <w:color w:val="000000"/>
          <w:lang w:val="pt-PT"/>
        </w:rPr>
        <w:t xml:space="preserve">A </w:t>
      </w:r>
      <w:r w:rsidR="00133FE1" w:rsidRPr="007269F2">
        <w:rPr>
          <w:color w:val="000000"/>
          <w:lang w:val="pt-PT"/>
        </w:rPr>
        <w:t xml:space="preserve">para os </w:t>
      </w:r>
      <w:r w:rsidRPr="007269F2">
        <w:rPr>
          <w:color w:val="000000"/>
          <w:lang w:val="pt-PT"/>
        </w:rPr>
        <w:t>Pa</w:t>
      </w:r>
      <w:r w:rsidR="00133FE1" w:rsidRPr="007269F2">
        <w:rPr>
          <w:color w:val="000000"/>
          <w:lang w:val="pt-PT"/>
        </w:rPr>
        <w:t>cientes</w:t>
      </w:r>
      <w:r w:rsidRPr="007269F2">
        <w:rPr>
          <w:color w:val="000000"/>
          <w:lang w:val="pt-PT"/>
        </w:rPr>
        <w:t xml:space="preserve">: </w:t>
      </w:r>
      <w:r w:rsidR="00E0069A" w:rsidRPr="007269F2">
        <w:rPr>
          <w:color w:val="000000"/>
          <w:lang w:val="pt-PT"/>
        </w:rPr>
        <w:t>O</w:t>
      </w:r>
      <w:r w:rsidR="00B0149B" w:rsidRPr="007269F2">
        <w:rPr>
          <w:color w:val="000000"/>
          <w:lang w:val="pt-PT"/>
        </w:rPr>
        <w:t>s</w:t>
      </w:r>
      <w:r w:rsidR="00E0069A" w:rsidRPr="007269F2">
        <w:rPr>
          <w:color w:val="000000"/>
          <w:lang w:val="pt-PT"/>
        </w:rPr>
        <w:t xml:space="preserve"> requerimentos</w:t>
      </w:r>
      <w:r w:rsidR="00B0149B" w:rsidRPr="007269F2">
        <w:rPr>
          <w:color w:val="000000"/>
          <w:lang w:val="pt-PT"/>
        </w:rPr>
        <w:t xml:space="preserve"> </w:t>
      </w:r>
      <w:r w:rsidR="00047E03" w:rsidRPr="007269F2">
        <w:rPr>
          <w:color w:val="000000"/>
          <w:lang w:val="pt-PT"/>
        </w:rPr>
        <w:t xml:space="preserve">seguintes </w:t>
      </w:r>
      <w:r w:rsidR="00E0069A" w:rsidRPr="007269F2">
        <w:rPr>
          <w:color w:val="000000"/>
          <w:lang w:val="pt-PT"/>
        </w:rPr>
        <w:t xml:space="preserve">das </w:t>
      </w:r>
      <w:r w:rsidR="00B0149B" w:rsidRPr="007269F2">
        <w:rPr>
          <w:color w:val="000000"/>
          <w:lang w:val="pt-PT"/>
        </w:rPr>
        <w:t xml:space="preserve">acções </w:t>
      </w:r>
      <w:r w:rsidR="00047E03" w:rsidRPr="007269F2">
        <w:rPr>
          <w:color w:val="000000"/>
          <w:lang w:val="pt-PT"/>
        </w:rPr>
        <w:t>extraordinárias de cobrança</w:t>
      </w:r>
      <w:r w:rsidR="00E0069A">
        <w:rPr>
          <w:color w:val="000000"/>
          <w:lang w:val="pt-PT"/>
        </w:rPr>
        <w:t xml:space="preserve"> </w:t>
      </w:r>
      <w:r w:rsidR="00D92413">
        <w:rPr>
          <w:color w:val="000000"/>
          <w:lang w:val="pt-PT"/>
        </w:rPr>
        <w:t xml:space="preserve">aplicam-se especificamente aos serviços do </w:t>
      </w:r>
      <w:r w:rsidRPr="007269F2">
        <w:rPr>
          <w:color w:val="000000"/>
          <w:lang w:val="pt-PT"/>
        </w:rPr>
        <w:t xml:space="preserve">SHG </w:t>
      </w:r>
      <w:r w:rsidR="00205555">
        <w:rPr>
          <w:color w:val="000000"/>
          <w:lang w:val="pt-PT"/>
        </w:rPr>
        <w:t xml:space="preserve"> e serviços fornecidos pelo </w:t>
      </w:r>
      <w:r w:rsidRPr="007269F2">
        <w:rPr>
          <w:color w:val="000000"/>
          <w:lang w:val="pt-PT"/>
        </w:rPr>
        <w:t xml:space="preserve">SPG </w:t>
      </w:r>
      <w:r w:rsidR="00205555">
        <w:rPr>
          <w:color w:val="000000"/>
          <w:lang w:val="pt-PT"/>
        </w:rPr>
        <w:t xml:space="preserve">em </w:t>
      </w:r>
      <w:r w:rsidR="0013194E">
        <w:rPr>
          <w:color w:val="000000"/>
          <w:lang w:val="pt-PT"/>
        </w:rPr>
        <w:t xml:space="preserve">facilidades do </w:t>
      </w:r>
      <w:r w:rsidRPr="007269F2">
        <w:rPr>
          <w:color w:val="000000"/>
          <w:lang w:val="pt-PT"/>
        </w:rPr>
        <w:t>SHG (hospital)</w:t>
      </w:r>
      <w:r w:rsidR="0013194E">
        <w:rPr>
          <w:color w:val="000000"/>
          <w:lang w:val="pt-PT"/>
        </w:rPr>
        <w:t xml:space="preserve">. </w:t>
      </w:r>
      <w:r w:rsidR="0013194E" w:rsidRPr="00D40F4F">
        <w:rPr>
          <w:color w:val="000000"/>
          <w:lang w:val="pt-PT"/>
        </w:rPr>
        <w:t xml:space="preserve">O </w:t>
      </w:r>
      <w:r w:rsidRPr="007269F2">
        <w:rPr>
          <w:color w:val="000000"/>
          <w:lang w:val="pt-PT"/>
        </w:rPr>
        <w:t xml:space="preserve">SPG </w:t>
      </w:r>
      <w:r w:rsidR="0013194E" w:rsidRPr="007269F2">
        <w:rPr>
          <w:color w:val="000000"/>
          <w:lang w:val="pt-PT"/>
        </w:rPr>
        <w:t xml:space="preserve">e o </w:t>
      </w:r>
      <w:r w:rsidRPr="007269F2">
        <w:rPr>
          <w:color w:val="000000"/>
          <w:lang w:val="pt-PT"/>
        </w:rPr>
        <w:t xml:space="preserve">VNA </w:t>
      </w:r>
      <w:r w:rsidR="003346DD" w:rsidRPr="007269F2">
        <w:rPr>
          <w:color w:val="000000"/>
          <w:lang w:val="pt-PT"/>
        </w:rPr>
        <w:t>podem</w:t>
      </w:r>
      <w:r w:rsidRPr="007269F2">
        <w:rPr>
          <w:color w:val="000000"/>
          <w:lang w:val="pt-PT"/>
        </w:rPr>
        <w:t xml:space="preserve">, </w:t>
      </w:r>
      <w:r w:rsidR="003346DD" w:rsidRPr="007269F2">
        <w:rPr>
          <w:color w:val="000000"/>
          <w:lang w:val="pt-PT"/>
        </w:rPr>
        <w:t xml:space="preserve">mas não é requerido seguir </w:t>
      </w:r>
      <w:r w:rsidR="00D40F4F" w:rsidRPr="007269F2">
        <w:rPr>
          <w:color w:val="000000"/>
          <w:lang w:val="pt-PT"/>
        </w:rPr>
        <w:t>os processos esp</w:t>
      </w:r>
      <w:r w:rsidR="00D40F4F">
        <w:rPr>
          <w:color w:val="000000"/>
          <w:lang w:val="pt-PT"/>
        </w:rPr>
        <w:t xml:space="preserve">ecíficos descritos abaixo. </w:t>
      </w:r>
    </w:p>
    <w:p w14:paraId="256DCA3B" w14:textId="77777777" w:rsidR="001103F7" w:rsidRPr="007269F2" w:rsidRDefault="001103F7" w:rsidP="00972F64">
      <w:pPr>
        <w:ind w:left="720"/>
        <w:rPr>
          <w:lang w:val="pt-PT"/>
        </w:rPr>
      </w:pPr>
    </w:p>
    <w:p w14:paraId="174FFE64" w14:textId="63F1BB84" w:rsidR="00972F64" w:rsidRPr="007269F2" w:rsidRDefault="00D86EBA" w:rsidP="006C129F">
      <w:pPr>
        <w:numPr>
          <w:ilvl w:val="0"/>
          <w:numId w:val="15"/>
        </w:numPr>
        <w:ind w:left="540"/>
        <w:rPr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A36FD6" w:rsidRPr="007269F2">
        <w:rPr>
          <w:color w:val="000000"/>
          <w:lang w:val="pt-PT"/>
        </w:rPr>
        <w:t xml:space="preserve">SHG </w:t>
      </w:r>
      <w:r w:rsidR="007140F4" w:rsidRPr="007269F2">
        <w:rPr>
          <w:color w:val="000000"/>
          <w:lang w:val="pt-PT"/>
        </w:rPr>
        <w:t xml:space="preserve">não se envolverá </w:t>
      </w:r>
      <w:r w:rsidR="00A95E98" w:rsidRPr="007269F2">
        <w:rPr>
          <w:color w:val="000000"/>
          <w:lang w:val="pt-PT"/>
        </w:rPr>
        <w:t xml:space="preserve">em </w:t>
      </w:r>
      <w:r w:rsidR="00972F64" w:rsidRPr="007269F2">
        <w:rPr>
          <w:color w:val="000000"/>
          <w:lang w:val="pt-PT"/>
        </w:rPr>
        <w:t>E</w:t>
      </w:r>
      <w:r w:rsidR="00EE06D8" w:rsidRPr="007269F2">
        <w:rPr>
          <w:color w:val="000000"/>
          <w:lang w:val="pt-PT"/>
        </w:rPr>
        <w:t>CA</w:t>
      </w:r>
      <w:r w:rsidR="00A95E98" w:rsidRPr="007269F2">
        <w:rPr>
          <w:color w:val="000000"/>
          <w:lang w:val="pt-PT"/>
        </w:rPr>
        <w:t xml:space="preserve"> contra um paciente ou </w:t>
      </w:r>
      <w:r w:rsidR="005F3C8D" w:rsidRPr="007269F2">
        <w:rPr>
          <w:color w:val="000000"/>
          <w:lang w:val="pt-PT"/>
        </w:rPr>
        <w:t xml:space="preserve">outro indivíduo para obter </w:t>
      </w:r>
      <w:r w:rsidR="00A36FD6" w:rsidRPr="007269F2">
        <w:rPr>
          <w:color w:val="000000"/>
          <w:lang w:val="pt-PT"/>
        </w:rPr>
        <w:t>pa</w:t>
      </w:r>
      <w:r w:rsidR="005F3C8D" w:rsidRPr="007269F2">
        <w:rPr>
          <w:color w:val="000000"/>
          <w:lang w:val="pt-PT"/>
        </w:rPr>
        <w:t>g</w:t>
      </w:r>
      <w:r w:rsidR="005F3C8D">
        <w:rPr>
          <w:color w:val="000000"/>
          <w:lang w:val="pt-PT"/>
        </w:rPr>
        <w:t xml:space="preserve">amento </w:t>
      </w:r>
      <w:r w:rsidR="00317DC9">
        <w:rPr>
          <w:color w:val="000000"/>
          <w:lang w:val="pt-PT"/>
        </w:rPr>
        <w:t xml:space="preserve">por cuidados providenciados até que o </w:t>
      </w:r>
      <w:r w:rsidR="00A36FD6" w:rsidRPr="007269F2">
        <w:rPr>
          <w:color w:val="000000"/>
          <w:lang w:val="pt-PT"/>
        </w:rPr>
        <w:t>SHG</w:t>
      </w:r>
      <w:r w:rsidR="00EE06D8" w:rsidRPr="007269F2">
        <w:rPr>
          <w:color w:val="000000"/>
          <w:lang w:val="pt-PT"/>
        </w:rPr>
        <w:t xml:space="preserve"> </w:t>
      </w:r>
      <w:r w:rsidR="00317DC9">
        <w:rPr>
          <w:color w:val="000000"/>
          <w:lang w:val="pt-PT"/>
        </w:rPr>
        <w:t xml:space="preserve">tenha feito um esforço razoável </w:t>
      </w:r>
      <w:r w:rsidR="00B51B2B">
        <w:rPr>
          <w:color w:val="000000"/>
          <w:lang w:val="pt-PT"/>
        </w:rPr>
        <w:t xml:space="preserve">para determinar se o indivíduo </w:t>
      </w:r>
      <w:r w:rsidR="0053529D">
        <w:rPr>
          <w:color w:val="000000"/>
          <w:lang w:val="pt-PT"/>
        </w:rPr>
        <w:t xml:space="preserve">é elegível para ajuda financeira. </w:t>
      </w:r>
      <w:r w:rsidR="001F715E" w:rsidRPr="00DE60D6">
        <w:rPr>
          <w:color w:val="000000"/>
          <w:lang w:val="pt-PT"/>
        </w:rPr>
        <w:t xml:space="preserve">O </w:t>
      </w:r>
      <w:r w:rsidR="00EE06D8" w:rsidRPr="007269F2">
        <w:rPr>
          <w:color w:val="000000"/>
          <w:lang w:val="pt-PT"/>
        </w:rPr>
        <w:t>SHS</w:t>
      </w:r>
      <w:r w:rsidR="00972F64" w:rsidRPr="007269F2">
        <w:rPr>
          <w:color w:val="000000"/>
          <w:lang w:val="pt-PT"/>
        </w:rPr>
        <w:t xml:space="preserve"> </w:t>
      </w:r>
      <w:r w:rsidR="001F715E" w:rsidRPr="007269F2">
        <w:rPr>
          <w:color w:val="000000"/>
          <w:lang w:val="pt-PT"/>
        </w:rPr>
        <w:t xml:space="preserve">providenciará um período de espera de </w:t>
      </w:r>
      <w:r w:rsidR="00972F64" w:rsidRPr="007269F2">
        <w:rPr>
          <w:color w:val="000000"/>
          <w:lang w:val="pt-PT"/>
        </w:rPr>
        <w:t>120 d</w:t>
      </w:r>
      <w:r w:rsidR="00C06A9C" w:rsidRPr="007269F2">
        <w:rPr>
          <w:color w:val="000000"/>
          <w:lang w:val="pt-PT"/>
        </w:rPr>
        <w:t>ias antes de seguir com a cobrança</w:t>
      </w:r>
      <w:r w:rsidR="00DE60D6" w:rsidRPr="007269F2">
        <w:rPr>
          <w:color w:val="000000"/>
          <w:lang w:val="pt-PT"/>
        </w:rPr>
        <w:t xml:space="preserve">, </w:t>
      </w:r>
      <w:r w:rsidR="001072FF" w:rsidRPr="007269F2">
        <w:rPr>
          <w:color w:val="000000"/>
          <w:lang w:val="pt-PT"/>
        </w:rPr>
        <w:t>me</w:t>
      </w:r>
      <w:r w:rsidR="00DE60D6" w:rsidRPr="007269F2">
        <w:rPr>
          <w:color w:val="000000"/>
          <w:lang w:val="pt-PT"/>
        </w:rPr>
        <w:t>di</w:t>
      </w:r>
      <w:r w:rsidR="00DE60D6">
        <w:rPr>
          <w:color w:val="000000"/>
          <w:lang w:val="pt-PT"/>
        </w:rPr>
        <w:t xml:space="preserve">do da data da primeira declaração financeira de </w:t>
      </w:r>
      <w:r w:rsidR="00566695">
        <w:rPr>
          <w:color w:val="000000"/>
          <w:lang w:val="pt-PT"/>
        </w:rPr>
        <w:t xml:space="preserve">pós-alta. </w:t>
      </w:r>
      <w:r w:rsidR="00972F64" w:rsidRPr="007269F2">
        <w:rPr>
          <w:color w:val="000000"/>
          <w:lang w:val="pt-PT"/>
        </w:rPr>
        <w:t>Dur</w:t>
      </w:r>
      <w:r w:rsidR="00566695" w:rsidRPr="007269F2">
        <w:rPr>
          <w:color w:val="000000"/>
          <w:lang w:val="pt-PT"/>
        </w:rPr>
        <w:t xml:space="preserve">ante este tempo, </w:t>
      </w:r>
      <w:r w:rsidR="002A74D8" w:rsidRPr="007269F2">
        <w:rPr>
          <w:color w:val="000000"/>
          <w:lang w:val="pt-PT"/>
        </w:rPr>
        <w:t xml:space="preserve">os pacientes poderão </w:t>
      </w:r>
      <w:r w:rsidR="00030351" w:rsidRPr="007269F2">
        <w:rPr>
          <w:color w:val="000000"/>
          <w:lang w:val="pt-PT"/>
        </w:rPr>
        <w:t>aplicar para ajuda</w:t>
      </w:r>
      <w:r w:rsidR="00030351">
        <w:rPr>
          <w:color w:val="000000"/>
          <w:lang w:val="pt-PT"/>
        </w:rPr>
        <w:t xml:space="preserve"> financeira e </w:t>
      </w:r>
      <w:r w:rsidR="00004311">
        <w:rPr>
          <w:color w:val="000000"/>
          <w:lang w:val="pt-PT"/>
        </w:rPr>
        <w:t>iniciar o processo de aplicação</w:t>
      </w:r>
      <w:r w:rsidR="00827577">
        <w:rPr>
          <w:color w:val="000000"/>
          <w:lang w:val="pt-PT"/>
        </w:rPr>
        <w:t xml:space="preserve">. </w:t>
      </w:r>
      <w:r w:rsidR="00BE2648" w:rsidRPr="003064D6">
        <w:rPr>
          <w:color w:val="000000"/>
          <w:lang w:val="pt-PT"/>
        </w:rPr>
        <w:t xml:space="preserve">O </w:t>
      </w:r>
      <w:r w:rsidR="00EE06D8" w:rsidRPr="007269F2">
        <w:rPr>
          <w:color w:val="000000"/>
          <w:lang w:val="pt-PT"/>
        </w:rPr>
        <w:t>SHS</w:t>
      </w:r>
      <w:r w:rsidR="00972F64" w:rsidRPr="007269F2">
        <w:rPr>
          <w:color w:val="000000"/>
          <w:lang w:val="pt-PT"/>
        </w:rPr>
        <w:t xml:space="preserve">  </w:t>
      </w:r>
      <w:r w:rsidR="00BE2648" w:rsidRPr="007269F2">
        <w:rPr>
          <w:color w:val="000000"/>
          <w:lang w:val="pt-PT"/>
        </w:rPr>
        <w:t xml:space="preserve">fará </w:t>
      </w:r>
      <w:r w:rsidR="009F7068" w:rsidRPr="007269F2">
        <w:rPr>
          <w:color w:val="000000"/>
          <w:lang w:val="pt-PT"/>
        </w:rPr>
        <w:t>esfor</w:t>
      </w:r>
      <w:r w:rsidR="006B73F1" w:rsidRPr="007269F2">
        <w:rPr>
          <w:color w:val="000000"/>
          <w:lang w:val="pt-PT"/>
        </w:rPr>
        <w:t xml:space="preserve">ços </w:t>
      </w:r>
      <w:r w:rsidR="00DC6657" w:rsidRPr="007269F2">
        <w:rPr>
          <w:color w:val="000000"/>
          <w:lang w:val="pt-PT"/>
        </w:rPr>
        <w:t xml:space="preserve">razoáveis </w:t>
      </w:r>
      <w:r w:rsidR="00973981" w:rsidRPr="007269F2">
        <w:rPr>
          <w:color w:val="000000"/>
          <w:lang w:val="pt-PT"/>
        </w:rPr>
        <w:t>para determin</w:t>
      </w:r>
      <w:r w:rsidR="002B43F3" w:rsidRPr="007269F2">
        <w:rPr>
          <w:color w:val="000000"/>
          <w:lang w:val="pt-PT"/>
        </w:rPr>
        <w:t xml:space="preserve">ar </w:t>
      </w:r>
      <w:r w:rsidR="004A54A1" w:rsidRPr="007269F2">
        <w:rPr>
          <w:color w:val="000000"/>
          <w:lang w:val="pt-PT"/>
        </w:rPr>
        <w:t>elegi</w:t>
      </w:r>
      <w:r w:rsidR="006D37CF" w:rsidRPr="007269F2">
        <w:rPr>
          <w:color w:val="000000"/>
          <w:lang w:val="pt-PT"/>
        </w:rPr>
        <w:t xml:space="preserve">bilidade </w:t>
      </w:r>
      <w:r w:rsidR="00F162FB" w:rsidRPr="007269F2">
        <w:rPr>
          <w:color w:val="000000"/>
          <w:lang w:val="pt-PT"/>
        </w:rPr>
        <w:t xml:space="preserve">de </w:t>
      </w:r>
      <w:r w:rsidR="00972F64" w:rsidRPr="007269F2">
        <w:rPr>
          <w:lang w:val="pt-PT"/>
        </w:rPr>
        <w:t>FAP- inclu</w:t>
      </w:r>
      <w:r w:rsidR="003064D6" w:rsidRPr="007269F2">
        <w:rPr>
          <w:lang w:val="pt-PT"/>
        </w:rPr>
        <w:t>in</w:t>
      </w:r>
      <w:r w:rsidR="003064D6">
        <w:rPr>
          <w:lang w:val="pt-PT"/>
        </w:rPr>
        <w:t>do o seguinte</w:t>
      </w:r>
      <w:r w:rsidR="00972F64" w:rsidRPr="007269F2">
        <w:rPr>
          <w:lang w:val="pt-PT"/>
        </w:rPr>
        <w:t>:</w:t>
      </w:r>
    </w:p>
    <w:p w14:paraId="72DF0C21" w14:textId="4BB3A326" w:rsidR="00972F64" w:rsidRPr="00834B4C" w:rsidRDefault="003064D6" w:rsidP="006C129F">
      <w:pPr>
        <w:numPr>
          <w:ilvl w:val="0"/>
          <w:numId w:val="12"/>
        </w:numPr>
        <w:tabs>
          <w:tab w:val="clear" w:pos="1980"/>
        </w:tabs>
        <w:spacing w:before="100" w:beforeAutospacing="1" w:after="100" w:afterAutospacing="1"/>
        <w:ind w:left="720"/>
        <w:rPr>
          <w:lang w:val="pt-PT"/>
          <w:rPrChange w:id="26" w:author="Maria Da Costa" w:date="2022-05-13T15:17:00Z">
            <w:rPr/>
          </w:rPrChange>
        </w:rPr>
      </w:pPr>
      <w:r w:rsidRPr="00834B4C">
        <w:rPr>
          <w:lang w:val="pt-PT"/>
          <w:rPrChange w:id="27" w:author="Maria Da Costa" w:date="2022-05-13T15:17:00Z">
            <w:rPr/>
          </w:rPrChange>
        </w:rPr>
        <w:t xml:space="preserve">O </w:t>
      </w:r>
      <w:r w:rsidR="00EE06D8" w:rsidRPr="00834B4C">
        <w:rPr>
          <w:lang w:val="pt-PT"/>
          <w:rPrChange w:id="28" w:author="Maria Da Costa" w:date="2022-05-13T15:17:00Z">
            <w:rPr/>
          </w:rPrChange>
        </w:rPr>
        <w:t>SHS</w:t>
      </w:r>
      <w:r w:rsidR="00972F64" w:rsidRPr="00834B4C">
        <w:rPr>
          <w:lang w:val="pt-PT"/>
          <w:rPrChange w:id="29" w:author="Maria Da Costa" w:date="2022-05-13T15:17:00Z">
            <w:rPr/>
          </w:rPrChange>
        </w:rPr>
        <w:t xml:space="preserve"> </w:t>
      </w:r>
      <w:r w:rsidRPr="00834B4C">
        <w:rPr>
          <w:lang w:val="pt-PT"/>
          <w:rPrChange w:id="30" w:author="Maria Da Costa" w:date="2022-05-13T15:17:00Z">
            <w:rPr/>
          </w:rPrChange>
        </w:rPr>
        <w:t xml:space="preserve">notificará </w:t>
      </w:r>
      <w:r w:rsidR="00900F5D" w:rsidRPr="00834B4C">
        <w:rPr>
          <w:lang w:val="pt-PT"/>
          <w:rPrChange w:id="31" w:author="Maria Da Costa" w:date="2022-05-13T15:17:00Z">
            <w:rPr/>
          </w:rPrChange>
        </w:rPr>
        <w:t xml:space="preserve">o indivíduo sobre o </w:t>
      </w:r>
      <w:r w:rsidR="00972F64" w:rsidRPr="00834B4C">
        <w:rPr>
          <w:lang w:val="pt-PT"/>
          <w:rPrChange w:id="32" w:author="Maria Da Costa" w:date="2022-05-13T15:17:00Z">
            <w:rPr/>
          </w:rPrChange>
        </w:rPr>
        <w:t xml:space="preserve">FAP; </w:t>
      </w:r>
    </w:p>
    <w:p w14:paraId="71E14AF7" w14:textId="489F088F" w:rsidR="00972F64" w:rsidRPr="007269F2" w:rsidRDefault="00900F5D" w:rsidP="006C129F">
      <w:pPr>
        <w:numPr>
          <w:ilvl w:val="0"/>
          <w:numId w:val="12"/>
        </w:numPr>
        <w:tabs>
          <w:tab w:val="clear" w:pos="1980"/>
        </w:tabs>
        <w:spacing w:before="100" w:beforeAutospacing="1" w:after="100" w:afterAutospacing="1"/>
        <w:ind w:left="720"/>
        <w:rPr>
          <w:lang w:val="pt-PT"/>
        </w:rPr>
      </w:pPr>
      <w:r w:rsidRPr="007269F2">
        <w:rPr>
          <w:lang w:val="pt-PT"/>
        </w:rPr>
        <w:t xml:space="preserve">No caso de </w:t>
      </w:r>
      <w:r w:rsidR="00DD4110" w:rsidRPr="007269F2">
        <w:rPr>
          <w:lang w:val="pt-PT"/>
        </w:rPr>
        <w:t xml:space="preserve">um indivíduo que submete </w:t>
      </w:r>
      <w:r w:rsidR="00B601C2" w:rsidRPr="007269F2">
        <w:rPr>
          <w:lang w:val="pt-PT"/>
        </w:rPr>
        <w:t xml:space="preserve">uma aplicação de </w:t>
      </w:r>
      <w:r w:rsidR="00EE06D8" w:rsidRPr="007269F2">
        <w:rPr>
          <w:lang w:val="pt-PT"/>
        </w:rPr>
        <w:t xml:space="preserve">FAP </w:t>
      </w:r>
      <w:r w:rsidR="00D860FE" w:rsidRPr="007269F2">
        <w:rPr>
          <w:lang w:val="pt-PT"/>
        </w:rPr>
        <w:t>incompleta</w:t>
      </w:r>
      <w:r w:rsidR="00EE06D8" w:rsidRPr="007269F2">
        <w:rPr>
          <w:lang w:val="pt-PT"/>
        </w:rPr>
        <w:t xml:space="preserve">, </w:t>
      </w:r>
      <w:r w:rsidR="00D860FE" w:rsidRPr="007269F2">
        <w:rPr>
          <w:lang w:val="pt-PT"/>
        </w:rPr>
        <w:t xml:space="preserve">o </w:t>
      </w:r>
      <w:r w:rsidR="00EE06D8" w:rsidRPr="007269F2">
        <w:rPr>
          <w:lang w:val="pt-PT"/>
        </w:rPr>
        <w:t>SHS</w:t>
      </w:r>
      <w:r w:rsidR="00972F64" w:rsidRPr="007269F2">
        <w:rPr>
          <w:lang w:val="pt-PT"/>
        </w:rPr>
        <w:t xml:space="preserve"> </w:t>
      </w:r>
      <w:r w:rsidR="00D860FE" w:rsidRPr="007269F2">
        <w:rPr>
          <w:lang w:val="pt-PT"/>
        </w:rPr>
        <w:t>deve providenciar ao i</w:t>
      </w:r>
      <w:r w:rsidR="00D860FE">
        <w:rPr>
          <w:lang w:val="pt-PT"/>
        </w:rPr>
        <w:t xml:space="preserve">ndivíduo </w:t>
      </w:r>
      <w:r w:rsidR="001E43C4">
        <w:rPr>
          <w:lang w:val="pt-PT"/>
        </w:rPr>
        <w:t xml:space="preserve">informação relevante  para completar a aplicação </w:t>
      </w:r>
      <w:r w:rsidR="007D00E1">
        <w:rPr>
          <w:lang w:val="pt-PT"/>
        </w:rPr>
        <w:t xml:space="preserve">de </w:t>
      </w:r>
      <w:r w:rsidR="00972F64" w:rsidRPr="007269F2">
        <w:rPr>
          <w:lang w:val="pt-PT"/>
        </w:rPr>
        <w:t xml:space="preserve">FAP; </w:t>
      </w:r>
      <w:r w:rsidR="007D00E1">
        <w:rPr>
          <w:lang w:val="pt-PT"/>
        </w:rPr>
        <w:t>e</w:t>
      </w:r>
      <w:r w:rsidR="00972F64" w:rsidRPr="007269F2">
        <w:rPr>
          <w:lang w:val="pt-PT"/>
        </w:rPr>
        <w:t xml:space="preserve"> </w:t>
      </w:r>
    </w:p>
    <w:p w14:paraId="6B05E508" w14:textId="5A4F5431" w:rsidR="00972F64" w:rsidRPr="007269F2" w:rsidRDefault="00BD7FA6" w:rsidP="006C129F">
      <w:pPr>
        <w:numPr>
          <w:ilvl w:val="0"/>
          <w:numId w:val="12"/>
        </w:numPr>
        <w:tabs>
          <w:tab w:val="clear" w:pos="1980"/>
        </w:tabs>
        <w:spacing w:before="100" w:beforeAutospacing="1" w:after="100" w:afterAutospacing="1"/>
        <w:ind w:left="720"/>
        <w:rPr>
          <w:lang w:val="pt-PT"/>
        </w:rPr>
      </w:pPr>
      <w:r w:rsidRPr="007269F2">
        <w:rPr>
          <w:lang w:val="pt-PT"/>
        </w:rPr>
        <w:t>No caso de um indiví</w:t>
      </w:r>
      <w:r w:rsidR="00B16E30" w:rsidRPr="007269F2">
        <w:rPr>
          <w:lang w:val="pt-PT"/>
        </w:rPr>
        <w:t xml:space="preserve">duo </w:t>
      </w:r>
      <w:r w:rsidR="00462FDB" w:rsidRPr="007269F2">
        <w:rPr>
          <w:lang w:val="pt-PT"/>
        </w:rPr>
        <w:t xml:space="preserve">o qual submete </w:t>
      </w:r>
      <w:r w:rsidR="008F0715" w:rsidRPr="007269F2">
        <w:rPr>
          <w:lang w:val="pt-PT"/>
        </w:rPr>
        <w:t xml:space="preserve">uma aplicação completa de </w:t>
      </w:r>
      <w:r w:rsidR="00EE06D8" w:rsidRPr="007269F2">
        <w:rPr>
          <w:lang w:val="pt-PT"/>
        </w:rPr>
        <w:t>FAP</w:t>
      </w:r>
      <w:r w:rsidR="00AC3CEC" w:rsidRPr="007269F2">
        <w:rPr>
          <w:lang w:val="pt-PT"/>
        </w:rPr>
        <w:t xml:space="preserve">, </w:t>
      </w:r>
      <w:r w:rsidR="00AC3CEC">
        <w:rPr>
          <w:lang w:val="pt-PT"/>
        </w:rPr>
        <w:t>o</w:t>
      </w:r>
      <w:r w:rsidR="00EE06D8" w:rsidRPr="007269F2">
        <w:rPr>
          <w:lang w:val="pt-PT"/>
        </w:rPr>
        <w:t xml:space="preserve"> SHS</w:t>
      </w:r>
      <w:r w:rsidR="00972F64" w:rsidRPr="007269F2">
        <w:rPr>
          <w:lang w:val="pt-PT"/>
        </w:rPr>
        <w:t xml:space="preserve"> </w:t>
      </w:r>
      <w:r w:rsidR="00AC3CEC">
        <w:rPr>
          <w:lang w:val="pt-PT"/>
        </w:rPr>
        <w:t>fará e documentará uma determinação</w:t>
      </w:r>
      <w:r w:rsidR="00024985">
        <w:rPr>
          <w:lang w:val="pt-PT"/>
        </w:rPr>
        <w:t xml:space="preserve"> se o indivíduo é elegível para </w:t>
      </w:r>
      <w:r w:rsidR="00972F64" w:rsidRPr="007269F2">
        <w:rPr>
          <w:lang w:val="pt-PT"/>
        </w:rPr>
        <w:t>FAP</w:t>
      </w:r>
      <w:r w:rsidR="00024985">
        <w:rPr>
          <w:lang w:val="pt-PT"/>
        </w:rPr>
        <w:t xml:space="preserve">. </w:t>
      </w:r>
    </w:p>
    <w:p w14:paraId="2680714A" w14:textId="4FA9D843" w:rsidR="001072FF" w:rsidRPr="007269F2" w:rsidRDefault="00301154" w:rsidP="006C129F">
      <w:pPr>
        <w:numPr>
          <w:ilvl w:val="0"/>
          <w:numId w:val="12"/>
        </w:numPr>
        <w:tabs>
          <w:tab w:val="clear" w:pos="1980"/>
        </w:tabs>
        <w:spacing w:before="100" w:beforeAutospacing="1" w:after="100" w:afterAutospacing="1"/>
        <w:ind w:left="720"/>
        <w:rPr>
          <w:lang w:val="pt-PT"/>
        </w:rPr>
      </w:pPr>
      <w:r w:rsidRPr="007269F2">
        <w:rPr>
          <w:lang w:val="pt-PT"/>
        </w:rPr>
        <w:t xml:space="preserve">O </w:t>
      </w:r>
      <w:r w:rsidR="001072FF" w:rsidRPr="007269F2">
        <w:rPr>
          <w:lang w:val="pt-PT"/>
        </w:rPr>
        <w:t xml:space="preserve">SHG </w:t>
      </w:r>
      <w:r w:rsidRPr="007269F2">
        <w:rPr>
          <w:lang w:val="pt-PT"/>
        </w:rPr>
        <w:t xml:space="preserve">incluirá um sumário em linguagem </w:t>
      </w:r>
      <w:r w:rsidR="00C7246E" w:rsidRPr="007269F2">
        <w:rPr>
          <w:lang w:val="pt-PT"/>
        </w:rPr>
        <w:t xml:space="preserve">simples do seu </w:t>
      </w:r>
      <w:r w:rsidR="001072FF" w:rsidRPr="007269F2">
        <w:rPr>
          <w:lang w:val="pt-PT"/>
        </w:rPr>
        <w:t xml:space="preserve">FAP </w:t>
      </w:r>
      <w:r w:rsidR="00DB2431" w:rsidRPr="007269F2">
        <w:rPr>
          <w:lang w:val="pt-PT"/>
        </w:rPr>
        <w:t>em</w:t>
      </w:r>
      <w:r w:rsidR="00DB2431">
        <w:rPr>
          <w:lang w:val="pt-PT"/>
        </w:rPr>
        <w:t xml:space="preserve"> pelo menos um sumário de pós-alta. </w:t>
      </w:r>
    </w:p>
    <w:p w14:paraId="5B58B175" w14:textId="4F788D4D" w:rsidR="001072FF" w:rsidRPr="007269F2" w:rsidRDefault="00DB2431" w:rsidP="006C129F">
      <w:pPr>
        <w:numPr>
          <w:ilvl w:val="0"/>
          <w:numId w:val="12"/>
        </w:numPr>
        <w:tabs>
          <w:tab w:val="clear" w:pos="1980"/>
        </w:tabs>
        <w:spacing w:before="100" w:beforeAutospacing="1" w:after="100" w:afterAutospacing="1"/>
        <w:ind w:left="720"/>
        <w:rPr>
          <w:lang w:val="pt-PT"/>
        </w:rPr>
      </w:pPr>
      <w:r w:rsidRPr="007269F2">
        <w:rPr>
          <w:lang w:val="pt-PT"/>
        </w:rPr>
        <w:t xml:space="preserve">O </w:t>
      </w:r>
      <w:r w:rsidR="001072FF" w:rsidRPr="007269F2">
        <w:rPr>
          <w:lang w:val="pt-PT"/>
        </w:rPr>
        <w:t xml:space="preserve">SHG </w:t>
      </w:r>
      <w:r w:rsidRPr="007269F2">
        <w:rPr>
          <w:lang w:val="pt-PT"/>
        </w:rPr>
        <w:t xml:space="preserve">providenciará a cada paciente </w:t>
      </w:r>
      <w:r w:rsidR="00584C04" w:rsidRPr="007269F2">
        <w:rPr>
          <w:lang w:val="pt-PT"/>
        </w:rPr>
        <w:t xml:space="preserve">devendo um balanço com um aviso </w:t>
      </w:r>
      <w:r w:rsidR="001072FF" w:rsidRPr="007269F2">
        <w:rPr>
          <w:lang w:val="pt-PT"/>
        </w:rPr>
        <w:t>final</w:t>
      </w:r>
      <w:r w:rsidR="00584C04" w:rsidRPr="007269F2">
        <w:rPr>
          <w:lang w:val="pt-PT"/>
        </w:rPr>
        <w:t xml:space="preserve"> marcando uma data final </w:t>
      </w:r>
      <w:r w:rsidR="009F1A5C" w:rsidRPr="007269F2">
        <w:rPr>
          <w:lang w:val="pt-PT"/>
        </w:rPr>
        <w:t xml:space="preserve">para quando o </w:t>
      </w:r>
      <w:r w:rsidR="001072FF" w:rsidRPr="007269F2">
        <w:rPr>
          <w:lang w:val="pt-PT"/>
        </w:rPr>
        <w:t>ECA</w:t>
      </w:r>
      <w:r w:rsidR="009F1A5C" w:rsidRPr="007269F2">
        <w:rPr>
          <w:lang w:val="pt-PT"/>
        </w:rPr>
        <w:t xml:space="preserve"> possa acontecer, cuja data </w:t>
      </w:r>
      <w:r w:rsidR="000E039F" w:rsidRPr="007269F2">
        <w:rPr>
          <w:lang w:val="pt-PT"/>
        </w:rPr>
        <w:t>deverá se</w:t>
      </w:r>
      <w:r w:rsidR="000E039F">
        <w:rPr>
          <w:lang w:val="pt-PT"/>
        </w:rPr>
        <w:t xml:space="preserve">r pelo menos </w:t>
      </w:r>
      <w:r w:rsidR="001072FF" w:rsidRPr="007269F2">
        <w:rPr>
          <w:lang w:val="pt-PT"/>
        </w:rPr>
        <w:t>30 d</w:t>
      </w:r>
      <w:r w:rsidR="000E039F">
        <w:rPr>
          <w:lang w:val="pt-PT"/>
        </w:rPr>
        <w:t>ias da data d</w:t>
      </w:r>
      <w:r w:rsidR="002672A5">
        <w:rPr>
          <w:lang w:val="pt-PT"/>
        </w:rPr>
        <w:t>o</w:t>
      </w:r>
      <w:r w:rsidR="000E039F">
        <w:rPr>
          <w:lang w:val="pt-PT"/>
        </w:rPr>
        <w:t xml:space="preserve"> ú</w:t>
      </w:r>
      <w:r w:rsidR="002672A5">
        <w:rPr>
          <w:lang w:val="pt-PT"/>
        </w:rPr>
        <w:t xml:space="preserve">ltimo aviso e pelo menos </w:t>
      </w:r>
      <w:r w:rsidR="001072FF" w:rsidRPr="007269F2">
        <w:rPr>
          <w:lang w:val="pt-PT"/>
        </w:rPr>
        <w:t>120 d</w:t>
      </w:r>
      <w:r w:rsidR="002672A5">
        <w:rPr>
          <w:lang w:val="pt-PT"/>
        </w:rPr>
        <w:t xml:space="preserve">ias da </w:t>
      </w:r>
      <w:r w:rsidR="00BF4DDE">
        <w:rPr>
          <w:lang w:val="pt-PT"/>
        </w:rPr>
        <w:t xml:space="preserve">data da declaração do paciente </w:t>
      </w:r>
      <w:r w:rsidR="00A864D2">
        <w:rPr>
          <w:lang w:val="pt-PT"/>
        </w:rPr>
        <w:t xml:space="preserve">da primeira pós-alta. </w:t>
      </w:r>
    </w:p>
    <w:p w14:paraId="5C30551F" w14:textId="227C420B" w:rsidR="00972F64" w:rsidRPr="007269F2" w:rsidRDefault="00645F68" w:rsidP="006C129F">
      <w:pPr>
        <w:numPr>
          <w:ilvl w:val="0"/>
          <w:numId w:val="16"/>
        </w:numPr>
        <w:tabs>
          <w:tab w:val="clear" w:pos="900"/>
        </w:tabs>
        <w:ind w:left="540"/>
        <w:rPr>
          <w:lang w:val="pt-PT"/>
        </w:rPr>
      </w:pPr>
      <w:r w:rsidRPr="007269F2">
        <w:rPr>
          <w:lang w:val="pt-PT"/>
        </w:rPr>
        <w:t>Com a finalidade desta Apólice</w:t>
      </w:r>
      <w:r w:rsidR="001103F7" w:rsidRPr="007269F2">
        <w:rPr>
          <w:lang w:val="pt-PT"/>
        </w:rPr>
        <w:t>, ECA</w:t>
      </w:r>
      <w:r w:rsidR="001E7BF0" w:rsidRPr="007269F2">
        <w:rPr>
          <w:lang w:val="pt-PT"/>
        </w:rPr>
        <w:t xml:space="preserve"> </w:t>
      </w:r>
      <w:r w:rsidR="001E7BF0">
        <w:rPr>
          <w:lang w:val="pt-PT"/>
        </w:rPr>
        <w:t>inclui o seguinte</w:t>
      </w:r>
      <w:r w:rsidR="001103F7" w:rsidRPr="007269F2">
        <w:rPr>
          <w:lang w:val="pt-PT"/>
        </w:rPr>
        <w:t>:</w:t>
      </w:r>
    </w:p>
    <w:p w14:paraId="453E71C9" w14:textId="77777777" w:rsidR="00972F64" w:rsidRPr="007269F2" w:rsidRDefault="00972F64" w:rsidP="00972F64">
      <w:pPr>
        <w:ind w:left="1620" w:firstLine="180"/>
        <w:rPr>
          <w:lang w:val="pt-PT"/>
        </w:rPr>
      </w:pPr>
    </w:p>
    <w:p w14:paraId="5C93AA12" w14:textId="7806FC21" w:rsidR="001103F7" w:rsidRPr="00834B4C" w:rsidRDefault="00123F97" w:rsidP="006C129F">
      <w:pPr>
        <w:pStyle w:val="ListParagraph"/>
        <w:numPr>
          <w:ilvl w:val="1"/>
          <w:numId w:val="17"/>
        </w:numPr>
        <w:spacing w:after="240"/>
        <w:ind w:left="720"/>
        <w:contextualSpacing/>
        <w:rPr>
          <w:lang w:val="pt-PT"/>
          <w:rPrChange w:id="33" w:author="Maria Da Costa" w:date="2022-05-13T15:17:00Z">
            <w:rPr/>
          </w:rPrChange>
        </w:rPr>
      </w:pPr>
      <w:r w:rsidRPr="00834B4C">
        <w:rPr>
          <w:lang w:val="pt-PT"/>
          <w:rPrChange w:id="34" w:author="Maria Da Costa" w:date="2022-05-13T15:17:00Z">
            <w:rPr/>
          </w:rPrChange>
        </w:rPr>
        <w:t>Vendendo o débito individual a outra entidade</w:t>
      </w:r>
      <w:r w:rsidR="00352A90" w:rsidRPr="00834B4C">
        <w:rPr>
          <w:lang w:val="pt-PT"/>
          <w:rPrChange w:id="35" w:author="Maria Da Costa" w:date="2022-05-13T15:17:00Z">
            <w:rPr/>
          </w:rPrChange>
        </w:rPr>
        <w:t xml:space="preserve">; </w:t>
      </w:r>
    </w:p>
    <w:p w14:paraId="5B041B75" w14:textId="3F03822A" w:rsidR="001103F7" w:rsidRPr="007269F2" w:rsidRDefault="001103F7" w:rsidP="006C129F">
      <w:pPr>
        <w:pStyle w:val="ListParagraph"/>
        <w:numPr>
          <w:ilvl w:val="1"/>
          <w:numId w:val="17"/>
        </w:numPr>
        <w:spacing w:after="240"/>
        <w:ind w:left="720"/>
        <w:contextualSpacing/>
        <w:rPr>
          <w:lang w:val="pt-PT"/>
        </w:rPr>
      </w:pPr>
      <w:r w:rsidRPr="007269F2">
        <w:rPr>
          <w:lang w:val="pt-PT"/>
        </w:rPr>
        <w:t>Report</w:t>
      </w:r>
      <w:r w:rsidR="00352A90" w:rsidRPr="007269F2">
        <w:rPr>
          <w:lang w:val="pt-PT"/>
        </w:rPr>
        <w:t xml:space="preserve">ando informação adversa sobre um indivíduo </w:t>
      </w:r>
      <w:r w:rsidR="000B7B94" w:rsidRPr="007269F2">
        <w:rPr>
          <w:lang w:val="pt-PT"/>
        </w:rPr>
        <w:t>às agências consumidoras de créd</w:t>
      </w:r>
      <w:r w:rsidR="000B7B94">
        <w:rPr>
          <w:lang w:val="pt-PT"/>
        </w:rPr>
        <w:t>ito</w:t>
      </w:r>
      <w:r w:rsidR="00695232">
        <w:rPr>
          <w:lang w:val="pt-PT"/>
        </w:rPr>
        <w:t xml:space="preserve"> ou agências de crédito</w:t>
      </w:r>
      <w:r w:rsidRPr="007269F2">
        <w:rPr>
          <w:lang w:val="pt-PT"/>
        </w:rPr>
        <w:t>;</w:t>
      </w:r>
    </w:p>
    <w:p w14:paraId="19B26CD5" w14:textId="77BD9E68" w:rsidR="001103F7" w:rsidRPr="007269F2" w:rsidRDefault="001103F7" w:rsidP="006C129F">
      <w:pPr>
        <w:pStyle w:val="ListParagraph"/>
        <w:numPr>
          <w:ilvl w:val="1"/>
          <w:numId w:val="17"/>
        </w:numPr>
        <w:spacing w:after="240"/>
        <w:ind w:left="720"/>
        <w:contextualSpacing/>
        <w:rPr>
          <w:lang w:val="pt-PT"/>
        </w:rPr>
      </w:pPr>
      <w:r w:rsidRPr="007269F2">
        <w:rPr>
          <w:color w:val="000000"/>
          <w:shd w:val="clear" w:color="auto" w:fill="FFFFFF"/>
          <w:lang w:val="pt-PT"/>
        </w:rPr>
        <w:t>Defer</w:t>
      </w:r>
      <w:r w:rsidR="00263DDE" w:rsidRPr="007269F2">
        <w:rPr>
          <w:color w:val="000000"/>
          <w:shd w:val="clear" w:color="auto" w:fill="FFFFFF"/>
          <w:lang w:val="pt-PT"/>
        </w:rPr>
        <w:t>indo ou negando</w:t>
      </w:r>
      <w:r w:rsidRPr="007269F2">
        <w:rPr>
          <w:color w:val="000000"/>
          <w:shd w:val="clear" w:color="auto" w:fill="FFFFFF"/>
          <w:lang w:val="pt-PT"/>
        </w:rPr>
        <w:t>, o</w:t>
      </w:r>
      <w:r w:rsidR="00263DDE" w:rsidRPr="007269F2">
        <w:rPr>
          <w:color w:val="000000"/>
          <w:shd w:val="clear" w:color="auto" w:fill="FFFFFF"/>
          <w:lang w:val="pt-PT"/>
        </w:rPr>
        <w:t xml:space="preserve">u requerendo um pagamento </w:t>
      </w:r>
      <w:r w:rsidR="009037FE" w:rsidRPr="007269F2">
        <w:rPr>
          <w:color w:val="000000"/>
          <w:shd w:val="clear" w:color="auto" w:fill="FFFFFF"/>
          <w:lang w:val="pt-PT"/>
        </w:rPr>
        <w:t xml:space="preserve">antes de providenciar, cuidado médico necessário </w:t>
      </w:r>
      <w:r w:rsidR="00F20A98" w:rsidRPr="007269F2">
        <w:rPr>
          <w:color w:val="000000"/>
          <w:shd w:val="clear" w:color="auto" w:fill="FFFFFF"/>
          <w:lang w:val="pt-PT"/>
        </w:rPr>
        <w:t xml:space="preserve">por causa de </w:t>
      </w:r>
      <w:r w:rsidR="00EF1E9F">
        <w:rPr>
          <w:color w:val="000000"/>
          <w:shd w:val="clear" w:color="auto" w:fill="FFFFFF"/>
          <w:lang w:val="pt-PT"/>
        </w:rPr>
        <w:t>não-pagamento d</w:t>
      </w:r>
      <w:r w:rsidR="00F20A98" w:rsidRPr="007269F2">
        <w:rPr>
          <w:color w:val="000000"/>
          <w:shd w:val="clear" w:color="auto" w:fill="FFFFFF"/>
          <w:lang w:val="pt-PT"/>
        </w:rPr>
        <w:t xml:space="preserve">um </w:t>
      </w:r>
      <w:r w:rsidR="00F20A98">
        <w:rPr>
          <w:color w:val="000000"/>
          <w:shd w:val="clear" w:color="auto" w:fill="FFFFFF"/>
          <w:lang w:val="pt-PT"/>
        </w:rPr>
        <w:t>indivíduo</w:t>
      </w:r>
      <w:r w:rsidR="004B6B45">
        <w:rPr>
          <w:color w:val="000000"/>
          <w:shd w:val="clear" w:color="auto" w:fill="FFFFFF"/>
          <w:lang w:val="pt-PT"/>
        </w:rPr>
        <w:t xml:space="preserve"> de uma ou mais contas para cuidados préviamente providenciados</w:t>
      </w:r>
      <w:r w:rsidR="006F35EB">
        <w:rPr>
          <w:color w:val="000000"/>
          <w:shd w:val="clear" w:color="auto" w:fill="FFFFFF"/>
          <w:lang w:val="pt-PT"/>
        </w:rPr>
        <w:t xml:space="preserve">, cobertos sob a facilidade hospitalar de </w:t>
      </w:r>
      <w:r w:rsidRPr="007269F2">
        <w:rPr>
          <w:color w:val="000000"/>
          <w:shd w:val="clear" w:color="auto" w:fill="FFFFFF"/>
          <w:lang w:val="pt-PT"/>
        </w:rPr>
        <w:t>FAP;</w:t>
      </w:r>
    </w:p>
    <w:p w14:paraId="26117C66" w14:textId="14E97381" w:rsidR="001103F7" w:rsidRPr="007269F2" w:rsidRDefault="001103F7" w:rsidP="006C129F">
      <w:pPr>
        <w:pStyle w:val="ListParagraph"/>
        <w:numPr>
          <w:ilvl w:val="1"/>
          <w:numId w:val="17"/>
        </w:numPr>
        <w:spacing w:after="240"/>
        <w:ind w:left="720"/>
        <w:contextualSpacing/>
        <w:rPr>
          <w:lang w:val="pt-PT"/>
        </w:rPr>
      </w:pPr>
      <w:r w:rsidRPr="007269F2">
        <w:rPr>
          <w:lang w:val="pt-PT"/>
        </w:rPr>
        <w:t>T</w:t>
      </w:r>
      <w:r w:rsidR="006F35EB" w:rsidRPr="007269F2">
        <w:rPr>
          <w:lang w:val="pt-PT"/>
        </w:rPr>
        <w:t xml:space="preserve">omando acções </w:t>
      </w:r>
      <w:r w:rsidR="002F22D6" w:rsidRPr="007269F2">
        <w:rPr>
          <w:lang w:val="pt-PT"/>
        </w:rPr>
        <w:t>que requerem um processo legal ou judi</w:t>
      </w:r>
      <w:r w:rsidR="002F22D6">
        <w:rPr>
          <w:lang w:val="pt-PT"/>
        </w:rPr>
        <w:t>cial, incluindo</w:t>
      </w:r>
      <w:r w:rsidRPr="007269F2">
        <w:rPr>
          <w:lang w:val="pt-PT"/>
        </w:rPr>
        <w:t>:</w:t>
      </w:r>
    </w:p>
    <w:p w14:paraId="079FF89A" w14:textId="5B00CC44" w:rsidR="00972F64" w:rsidRPr="007269F2" w:rsidRDefault="002F22D6" w:rsidP="001103F7">
      <w:pPr>
        <w:pStyle w:val="ListParagraph"/>
        <w:numPr>
          <w:ilvl w:val="2"/>
          <w:numId w:val="17"/>
        </w:numPr>
        <w:spacing w:after="240"/>
        <w:contextualSpacing/>
        <w:rPr>
          <w:lang w:val="pt-PT"/>
        </w:rPr>
      </w:pPr>
      <w:r w:rsidRPr="007269F2">
        <w:rPr>
          <w:lang w:val="pt-PT"/>
        </w:rPr>
        <w:t>Colocando um</w:t>
      </w:r>
      <w:r w:rsidR="000E0311" w:rsidRPr="007269F2">
        <w:rPr>
          <w:lang w:val="pt-PT"/>
        </w:rPr>
        <w:t xml:space="preserve"> direito de </w:t>
      </w:r>
      <w:r w:rsidR="000E0311">
        <w:rPr>
          <w:lang w:val="pt-PT"/>
        </w:rPr>
        <w:t xml:space="preserve">retenção </w:t>
      </w:r>
      <w:r w:rsidR="00EA36B5">
        <w:rPr>
          <w:lang w:val="pt-PT"/>
        </w:rPr>
        <w:t>numa propriedade individual</w:t>
      </w:r>
      <w:r w:rsidR="00972F64" w:rsidRPr="007269F2">
        <w:rPr>
          <w:lang w:val="pt-PT"/>
        </w:rPr>
        <w:t>;</w:t>
      </w:r>
    </w:p>
    <w:p w14:paraId="1F10D17D" w14:textId="48A93394" w:rsidR="00972F64" w:rsidRPr="007269F2" w:rsidRDefault="00125B44" w:rsidP="001103F7">
      <w:pPr>
        <w:pStyle w:val="ListParagraph"/>
        <w:numPr>
          <w:ilvl w:val="2"/>
          <w:numId w:val="17"/>
        </w:numPr>
        <w:spacing w:after="240"/>
        <w:contextualSpacing/>
        <w:rPr>
          <w:lang w:val="pt-PT"/>
        </w:rPr>
      </w:pPr>
      <w:r w:rsidRPr="007269F2">
        <w:rPr>
          <w:lang w:val="pt-PT"/>
        </w:rPr>
        <w:lastRenderedPageBreak/>
        <w:t>Execu</w:t>
      </w:r>
      <w:r w:rsidR="00690468" w:rsidRPr="007269F2">
        <w:rPr>
          <w:lang w:val="pt-PT"/>
        </w:rPr>
        <w:t>ç</w:t>
      </w:r>
      <w:r w:rsidRPr="007269F2">
        <w:rPr>
          <w:lang w:val="pt-PT"/>
        </w:rPr>
        <w:t>ã</w:t>
      </w:r>
      <w:r w:rsidR="00690468" w:rsidRPr="007269F2">
        <w:rPr>
          <w:lang w:val="pt-PT"/>
        </w:rPr>
        <w:t xml:space="preserve">o hipotecária </w:t>
      </w:r>
      <w:r w:rsidR="008C615C" w:rsidRPr="007269F2">
        <w:rPr>
          <w:lang w:val="pt-PT"/>
        </w:rPr>
        <w:t>em propriedade re</w:t>
      </w:r>
      <w:r w:rsidR="008C615C">
        <w:rPr>
          <w:lang w:val="pt-PT"/>
        </w:rPr>
        <w:t>al</w:t>
      </w:r>
      <w:r w:rsidR="00972F64" w:rsidRPr="007269F2">
        <w:rPr>
          <w:lang w:val="pt-PT"/>
        </w:rPr>
        <w:t>;</w:t>
      </w:r>
    </w:p>
    <w:p w14:paraId="63415BF6" w14:textId="30A967FD" w:rsidR="00972F64" w:rsidRPr="007269F2" w:rsidRDefault="00D8286B" w:rsidP="001103F7">
      <w:pPr>
        <w:pStyle w:val="ListParagraph"/>
        <w:numPr>
          <w:ilvl w:val="2"/>
          <w:numId w:val="17"/>
        </w:numPr>
        <w:tabs>
          <w:tab w:val="left" w:pos="720"/>
        </w:tabs>
        <w:spacing w:after="240"/>
        <w:contextualSpacing/>
        <w:rPr>
          <w:lang w:val="pt-PT"/>
        </w:rPr>
      </w:pPr>
      <w:r w:rsidRPr="007269F2">
        <w:rPr>
          <w:lang w:val="pt-PT"/>
        </w:rPr>
        <w:t xml:space="preserve">Vinculando ou </w:t>
      </w:r>
      <w:r w:rsidR="007D0E52" w:rsidRPr="007269F2">
        <w:rPr>
          <w:lang w:val="pt-PT"/>
        </w:rPr>
        <w:t xml:space="preserve">sequestrando </w:t>
      </w:r>
      <w:r w:rsidR="00642F08" w:rsidRPr="007269F2">
        <w:rPr>
          <w:lang w:val="pt-PT"/>
        </w:rPr>
        <w:t xml:space="preserve">conta bancária ou qualquer </w:t>
      </w:r>
      <w:r w:rsidR="00642F08">
        <w:rPr>
          <w:lang w:val="pt-PT"/>
        </w:rPr>
        <w:t>outra propriedade pessoal</w:t>
      </w:r>
      <w:r w:rsidR="00972F64" w:rsidRPr="007269F2">
        <w:rPr>
          <w:lang w:val="pt-PT"/>
        </w:rPr>
        <w:t>;</w:t>
      </w:r>
    </w:p>
    <w:p w14:paraId="5D71C502" w14:textId="6E071798" w:rsidR="00972F64" w:rsidRPr="007269F2" w:rsidRDefault="00642F08" w:rsidP="001103F7">
      <w:pPr>
        <w:pStyle w:val="ListParagraph"/>
        <w:numPr>
          <w:ilvl w:val="2"/>
          <w:numId w:val="17"/>
        </w:numPr>
        <w:spacing w:after="240"/>
        <w:contextualSpacing/>
        <w:rPr>
          <w:lang w:val="pt-PT"/>
        </w:rPr>
      </w:pPr>
      <w:r w:rsidRPr="007269F2">
        <w:rPr>
          <w:lang w:val="pt-PT"/>
        </w:rPr>
        <w:t xml:space="preserve">Iniciando uma acção civil </w:t>
      </w:r>
      <w:r w:rsidR="009E32E4" w:rsidRPr="007269F2">
        <w:rPr>
          <w:lang w:val="pt-PT"/>
        </w:rPr>
        <w:t>contra um indi</w:t>
      </w:r>
      <w:r w:rsidR="009E32E4">
        <w:rPr>
          <w:lang w:val="pt-PT"/>
        </w:rPr>
        <w:t>víduo</w:t>
      </w:r>
      <w:r w:rsidR="00972F64" w:rsidRPr="007269F2">
        <w:rPr>
          <w:lang w:val="pt-PT"/>
        </w:rPr>
        <w:t xml:space="preserve">; </w:t>
      </w:r>
    </w:p>
    <w:p w14:paraId="709FB2FE" w14:textId="0D3E317D" w:rsidR="00972F64" w:rsidRPr="007269F2" w:rsidRDefault="00972F64" w:rsidP="001103F7">
      <w:pPr>
        <w:pStyle w:val="ListParagraph"/>
        <w:numPr>
          <w:ilvl w:val="2"/>
          <w:numId w:val="17"/>
        </w:numPr>
        <w:spacing w:after="240"/>
        <w:contextualSpacing/>
        <w:rPr>
          <w:lang w:val="pt-PT"/>
        </w:rPr>
      </w:pPr>
      <w:r w:rsidRPr="007269F2">
        <w:rPr>
          <w:lang w:val="pt-PT"/>
        </w:rPr>
        <w:t>Caus</w:t>
      </w:r>
      <w:r w:rsidR="009E32E4" w:rsidRPr="007269F2">
        <w:rPr>
          <w:lang w:val="pt-PT"/>
        </w:rPr>
        <w:t>ando a prisão de um indivíduo</w:t>
      </w:r>
      <w:r w:rsidRPr="007269F2">
        <w:rPr>
          <w:lang w:val="pt-PT"/>
        </w:rPr>
        <w:t>;</w:t>
      </w:r>
    </w:p>
    <w:p w14:paraId="06FE66A8" w14:textId="7E232E51" w:rsidR="00CE5ABF" w:rsidRPr="007269F2" w:rsidRDefault="00972F64" w:rsidP="001103F7">
      <w:pPr>
        <w:pStyle w:val="ListParagraph"/>
        <w:numPr>
          <w:ilvl w:val="2"/>
          <w:numId w:val="17"/>
        </w:numPr>
        <w:spacing w:after="240"/>
        <w:contextualSpacing/>
        <w:rPr>
          <w:lang w:val="pt-PT"/>
        </w:rPr>
      </w:pPr>
      <w:r w:rsidRPr="007269F2">
        <w:rPr>
          <w:lang w:val="pt-PT"/>
        </w:rPr>
        <w:t>Cau</w:t>
      </w:r>
      <w:r w:rsidR="00462646" w:rsidRPr="007269F2">
        <w:rPr>
          <w:lang w:val="pt-PT"/>
        </w:rPr>
        <w:t>sando um</w:t>
      </w:r>
      <w:r w:rsidR="00AC72C5" w:rsidRPr="007269F2">
        <w:rPr>
          <w:lang w:val="pt-PT"/>
        </w:rPr>
        <w:t xml:space="preserve"> </w:t>
      </w:r>
      <w:r w:rsidR="00462646" w:rsidRPr="007269F2">
        <w:rPr>
          <w:lang w:val="pt-PT"/>
        </w:rPr>
        <w:t xml:space="preserve">indivíduo a ser sujeito </w:t>
      </w:r>
      <w:r w:rsidR="00EE41B7" w:rsidRPr="007269F2">
        <w:rPr>
          <w:lang w:val="pt-PT"/>
        </w:rPr>
        <w:t xml:space="preserve">a um </w:t>
      </w:r>
      <w:r w:rsidR="00462646" w:rsidRPr="007269F2">
        <w:rPr>
          <w:lang w:val="pt-PT"/>
        </w:rPr>
        <w:t xml:space="preserve"> </w:t>
      </w:r>
      <w:r w:rsidR="005A4ABD" w:rsidRPr="007269F2">
        <w:rPr>
          <w:lang w:val="pt-PT"/>
        </w:rPr>
        <w:t>mandato judicial de</w:t>
      </w:r>
      <w:r w:rsidR="005A4ABD">
        <w:rPr>
          <w:lang w:val="pt-PT"/>
        </w:rPr>
        <w:t xml:space="preserve"> </w:t>
      </w:r>
      <w:r w:rsidR="000C7AC0">
        <w:rPr>
          <w:lang w:val="pt-PT"/>
        </w:rPr>
        <w:t>apego ao corpo</w:t>
      </w:r>
      <w:r w:rsidRPr="007269F2">
        <w:rPr>
          <w:lang w:val="pt-PT"/>
        </w:rPr>
        <w:t xml:space="preserve">; </w:t>
      </w:r>
      <w:r w:rsidR="00DF0BED">
        <w:rPr>
          <w:lang w:val="pt-PT"/>
        </w:rPr>
        <w:t>e</w:t>
      </w:r>
      <w:r w:rsidRPr="007269F2">
        <w:rPr>
          <w:lang w:val="pt-PT"/>
        </w:rPr>
        <w:t xml:space="preserve"> </w:t>
      </w:r>
    </w:p>
    <w:p w14:paraId="39A2AF3D" w14:textId="00D780CB" w:rsidR="002B2419" w:rsidRPr="007269F2" w:rsidRDefault="00B94F01" w:rsidP="001103F7">
      <w:pPr>
        <w:pStyle w:val="ListParagraph"/>
        <w:numPr>
          <w:ilvl w:val="2"/>
          <w:numId w:val="17"/>
        </w:numPr>
        <w:spacing w:after="240"/>
        <w:contextualSpacing/>
        <w:rPr>
          <w:lang w:val="pt-PT"/>
        </w:rPr>
      </w:pPr>
      <w:r w:rsidRPr="007269F2">
        <w:rPr>
          <w:lang w:val="pt-PT"/>
        </w:rPr>
        <w:t>Retendo</w:t>
      </w:r>
      <w:r w:rsidR="00537810" w:rsidRPr="007269F2">
        <w:rPr>
          <w:lang w:val="pt-PT"/>
        </w:rPr>
        <w:t xml:space="preserve"> os salários</w:t>
      </w:r>
      <w:r w:rsidR="003E631D" w:rsidRPr="007269F2">
        <w:rPr>
          <w:lang w:val="pt-PT"/>
        </w:rPr>
        <w:t xml:space="preserve"> de um indiv</w:t>
      </w:r>
      <w:r w:rsidR="003E631D">
        <w:rPr>
          <w:lang w:val="pt-PT"/>
        </w:rPr>
        <w:t>íduo</w:t>
      </w:r>
      <w:r w:rsidR="00972F64" w:rsidRPr="007269F2">
        <w:rPr>
          <w:lang w:val="pt-PT"/>
        </w:rPr>
        <w:t>.</w:t>
      </w:r>
    </w:p>
    <w:p w14:paraId="31297F78" w14:textId="20415F96" w:rsidR="00D71211" w:rsidRPr="007269F2" w:rsidRDefault="00001018" w:rsidP="006C129F">
      <w:pPr>
        <w:numPr>
          <w:ilvl w:val="0"/>
          <w:numId w:val="13"/>
        </w:numPr>
        <w:tabs>
          <w:tab w:val="clear" w:pos="540"/>
          <w:tab w:val="num" w:pos="360"/>
        </w:tabs>
        <w:ind w:left="360"/>
        <w:rPr>
          <w:b/>
          <w:color w:val="000000"/>
          <w:u w:val="single"/>
          <w:lang w:val="pt-PT"/>
        </w:rPr>
      </w:pPr>
      <w:r w:rsidRPr="007269F2">
        <w:rPr>
          <w:b/>
          <w:color w:val="000000"/>
          <w:u w:val="single"/>
          <w:lang w:val="pt-PT"/>
        </w:rPr>
        <w:t>Aprovação de Débito Mau</w:t>
      </w:r>
    </w:p>
    <w:p w14:paraId="200BDCF0" w14:textId="77777777" w:rsidR="00D71211" w:rsidRPr="007269F2" w:rsidRDefault="00D71211" w:rsidP="00D71211">
      <w:pPr>
        <w:ind w:left="144"/>
        <w:rPr>
          <w:color w:val="000000"/>
          <w:lang w:val="pt-PT"/>
        </w:rPr>
      </w:pPr>
    </w:p>
    <w:p w14:paraId="02279B76" w14:textId="05C1C6F2" w:rsidR="00424D5F" w:rsidRPr="007269F2" w:rsidRDefault="005E663C" w:rsidP="000007EF">
      <w:pPr>
        <w:numPr>
          <w:ilvl w:val="3"/>
          <w:numId w:val="1"/>
        </w:numPr>
        <w:tabs>
          <w:tab w:val="clear" w:pos="153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>O Gerente do Crédito e Cobranç</w:t>
      </w:r>
      <w:r w:rsidR="00F55950" w:rsidRPr="007269F2">
        <w:rPr>
          <w:color w:val="000000"/>
          <w:lang w:val="pt-PT"/>
        </w:rPr>
        <w:t xml:space="preserve">as do </w:t>
      </w:r>
      <w:r w:rsidR="00AB7616" w:rsidRPr="007269F2">
        <w:rPr>
          <w:color w:val="000000"/>
          <w:lang w:val="pt-PT"/>
        </w:rPr>
        <w:t>SHS</w:t>
      </w:r>
      <w:r w:rsidR="00D71211" w:rsidRPr="007269F2">
        <w:rPr>
          <w:color w:val="000000"/>
          <w:lang w:val="pt-PT"/>
        </w:rPr>
        <w:t xml:space="preserve"> o</w:t>
      </w:r>
      <w:r w:rsidR="00F55950" w:rsidRPr="007269F2">
        <w:rPr>
          <w:color w:val="000000"/>
          <w:lang w:val="pt-PT"/>
        </w:rPr>
        <w:t xml:space="preserve">u designado revê a conta individual </w:t>
      </w:r>
      <w:r w:rsidR="000410CA" w:rsidRPr="007269F2">
        <w:rPr>
          <w:color w:val="000000"/>
          <w:lang w:val="pt-PT"/>
        </w:rPr>
        <w:t>para assegurar que todo</w:t>
      </w:r>
      <w:r w:rsidR="000410CA">
        <w:rPr>
          <w:color w:val="000000"/>
          <w:lang w:val="pt-PT"/>
        </w:rPr>
        <w:t xml:space="preserve">s os esforços de cobrança </w:t>
      </w:r>
      <w:r w:rsidR="00166D9D">
        <w:rPr>
          <w:color w:val="000000"/>
          <w:lang w:val="pt-PT"/>
        </w:rPr>
        <w:t xml:space="preserve">foram esgotados, um mínimo de </w:t>
      </w:r>
      <w:r w:rsidR="00D71211" w:rsidRPr="007269F2">
        <w:rPr>
          <w:color w:val="000000"/>
          <w:lang w:val="pt-PT"/>
        </w:rPr>
        <w:t>120 d</w:t>
      </w:r>
      <w:r w:rsidR="00166D9D">
        <w:rPr>
          <w:color w:val="000000"/>
          <w:lang w:val="pt-PT"/>
        </w:rPr>
        <w:t xml:space="preserve">ias </w:t>
      </w:r>
      <w:r w:rsidR="001D4AEA">
        <w:rPr>
          <w:color w:val="000000"/>
          <w:lang w:val="pt-PT"/>
        </w:rPr>
        <w:t xml:space="preserve">já passou e todos os regulamentos e procedimentos </w:t>
      </w:r>
      <w:r w:rsidR="00F528B2">
        <w:rPr>
          <w:color w:val="000000"/>
          <w:lang w:val="pt-PT"/>
        </w:rPr>
        <w:t xml:space="preserve">foram seguidos. </w:t>
      </w:r>
      <w:r w:rsidR="00D71211" w:rsidRPr="007269F2">
        <w:rPr>
          <w:color w:val="000000"/>
          <w:lang w:val="pt-PT"/>
        </w:rPr>
        <w:t xml:space="preserve">  </w:t>
      </w:r>
    </w:p>
    <w:p w14:paraId="4483C127" w14:textId="77777777" w:rsidR="00424D5F" w:rsidRPr="007269F2" w:rsidRDefault="00424D5F" w:rsidP="000007EF">
      <w:pPr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 </w:t>
      </w:r>
    </w:p>
    <w:p w14:paraId="0D95D35C" w14:textId="578746A0" w:rsidR="00424D5F" w:rsidRPr="007269F2" w:rsidRDefault="00F528B2" w:rsidP="000007EF">
      <w:pPr>
        <w:numPr>
          <w:ilvl w:val="3"/>
          <w:numId w:val="1"/>
        </w:numPr>
        <w:tabs>
          <w:tab w:val="clear" w:pos="1530"/>
        </w:tabs>
        <w:ind w:left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EE06D8" w:rsidRPr="007269F2">
        <w:rPr>
          <w:color w:val="000000"/>
          <w:lang w:val="pt-PT"/>
        </w:rPr>
        <w:t>SHS</w:t>
      </w:r>
      <w:r w:rsidR="00D71211" w:rsidRPr="007269F2">
        <w:rPr>
          <w:color w:val="000000"/>
          <w:lang w:val="pt-PT"/>
        </w:rPr>
        <w:t xml:space="preserve"> </w:t>
      </w:r>
      <w:r w:rsidRPr="007269F2">
        <w:rPr>
          <w:color w:val="000000"/>
          <w:lang w:val="pt-PT"/>
        </w:rPr>
        <w:t>fará uma verificação final</w:t>
      </w:r>
      <w:r w:rsidR="00535665" w:rsidRPr="007269F2">
        <w:rPr>
          <w:color w:val="000000"/>
          <w:lang w:val="pt-PT"/>
        </w:rPr>
        <w:t xml:space="preserve"> através do Sistema do </w:t>
      </w:r>
      <w:r w:rsidR="00D71211" w:rsidRPr="007269F2">
        <w:rPr>
          <w:color w:val="000000"/>
          <w:lang w:val="pt-PT"/>
        </w:rPr>
        <w:t xml:space="preserve">MassHealth </w:t>
      </w:r>
      <w:r w:rsidR="00535665" w:rsidRPr="007269F2">
        <w:rPr>
          <w:color w:val="000000"/>
          <w:lang w:val="pt-PT"/>
        </w:rPr>
        <w:t xml:space="preserve">para assegurar que o paciente </w:t>
      </w:r>
      <w:r w:rsidR="00361EDD" w:rsidRPr="007269F2">
        <w:rPr>
          <w:color w:val="000000"/>
          <w:lang w:val="pt-PT"/>
        </w:rPr>
        <w:t xml:space="preserve">não é um Paciente de </w:t>
      </w:r>
      <w:r w:rsidR="00683DA2">
        <w:rPr>
          <w:color w:val="000000"/>
          <w:lang w:val="pt-PT"/>
        </w:rPr>
        <w:t>Recur</w:t>
      </w:r>
      <w:r w:rsidR="00992857">
        <w:rPr>
          <w:color w:val="000000"/>
          <w:lang w:val="pt-PT"/>
        </w:rPr>
        <w:t>s</w:t>
      </w:r>
      <w:r w:rsidR="00683DA2">
        <w:rPr>
          <w:color w:val="000000"/>
          <w:lang w:val="pt-PT"/>
        </w:rPr>
        <w:t>o</w:t>
      </w:r>
      <w:r w:rsidR="00992857">
        <w:rPr>
          <w:color w:val="000000"/>
          <w:lang w:val="pt-PT"/>
        </w:rPr>
        <w:t xml:space="preserve">s </w:t>
      </w:r>
      <w:r w:rsidR="00361EDD" w:rsidRPr="007269F2">
        <w:rPr>
          <w:color w:val="000000"/>
          <w:lang w:val="pt-PT"/>
        </w:rPr>
        <w:t xml:space="preserve">Insuficiente conforme definido pelo </w:t>
      </w:r>
      <w:r w:rsidR="00AB7616" w:rsidRPr="007269F2">
        <w:rPr>
          <w:color w:val="000000"/>
          <w:lang w:val="pt-PT"/>
        </w:rPr>
        <w:t>EOHHS</w:t>
      </w:r>
      <w:r w:rsidR="00D71211" w:rsidRPr="007269F2">
        <w:rPr>
          <w:color w:val="000000"/>
          <w:lang w:val="pt-PT"/>
        </w:rPr>
        <w:t xml:space="preserve"> </w:t>
      </w:r>
      <w:r w:rsidR="00361EDD" w:rsidRPr="007269F2">
        <w:rPr>
          <w:color w:val="000000"/>
          <w:lang w:val="pt-PT"/>
        </w:rPr>
        <w:t xml:space="preserve">e </w:t>
      </w:r>
      <w:r w:rsidR="00373DEC">
        <w:rPr>
          <w:color w:val="000000"/>
          <w:lang w:val="pt-PT"/>
        </w:rPr>
        <w:t xml:space="preserve">não submeteu uma aplicação para cobertura </w:t>
      </w:r>
      <w:r w:rsidR="00911B04">
        <w:rPr>
          <w:color w:val="000000"/>
          <w:lang w:val="pt-PT"/>
        </w:rPr>
        <w:t xml:space="preserve">de serviços sob um programa público, antes </w:t>
      </w:r>
      <w:r w:rsidR="00992857">
        <w:rPr>
          <w:color w:val="000000"/>
          <w:lang w:val="pt-PT"/>
        </w:rPr>
        <w:t>d</w:t>
      </w:r>
      <w:r w:rsidR="00911B04">
        <w:rPr>
          <w:color w:val="000000"/>
          <w:lang w:val="pt-PT"/>
        </w:rPr>
        <w:t xml:space="preserve">e submeter </w:t>
      </w:r>
      <w:r w:rsidR="002F4E30">
        <w:rPr>
          <w:color w:val="000000"/>
          <w:lang w:val="pt-PT"/>
        </w:rPr>
        <w:t>demandas</w:t>
      </w:r>
      <w:r w:rsidR="00C87A1C">
        <w:rPr>
          <w:color w:val="000000"/>
          <w:lang w:val="pt-PT"/>
        </w:rPr>
        <w:t xml:space="preserve"> ao Escritório de </w:t>
      </w:r>
      <w:r w:rsidR="00D71211" w:rsidRPr="007269F2">
        <w:rPr>
          <w:color w:val="000000"/>
          <w:lang w:val="pt-PT"/>
        </w:rPr>
        <w:t>H</w:t>
      </w:r>
      <w:r w:rsidR="00AB7616" w:rsidRPr="007269F2">
        <w:rPr>
          <w:color w:val="000000"/>
          <w:lang w:val="pt-PT"/>
        </w:rPr>
        <w:t>SN</w:t>
      </w:r>
      <w:r w:rsidR="00D71211" w:rsidRPr="007269F2">
        <w:rPr>
          <w:color w:val="000000"/>
          <w:lang w:val="pt-PT"/>
        </w:rPr>
        <w:t xml:space="preserve"> </w:t>
      </w:r>
      <w:r w:rsidR="00C87A1C">
        <w:rPr>
          <w:color w:val="000000"/>
          <w:lang w:val="pt-PT"/>
        </w:rPr>
        <w:t xml:space="preserve">para cobertura de </w:t>
      </w:r>
      <w:r w:rsidR="006D0EC3">
        <w:rPr>
          <w:color w:val="000000"/>
          <w:lang w:val="pt-PT"/>
        </w:rPr>
        <w:t xml:space="preserve">débito mau de emergência </w:t>
      </w:r>
      <w:r w:rsidR="00FC48A0">
        <w:rPr>
          <w:color w:val="000000"/>
          <w:lang w:val="pt-PT"/>
        </w:rPr>
        <w:t xml:space="preserve">de um nivel de emergência </w:t>
      </w:r>
      <w:r w:rsidR="006D6560">
        <w:rPr>
          <w:color w:val="000000"/>
          <w:lang w:val="pt-PT"/>
        </w:rPr>
        <w:t xml:space="preserve">ou serviço de cuidado urgente.  </w:t>
      </w:r>
    </w:p>
    <w:p w14:paraId="47DA20E6" w14:textId="77777777" w:rsidR="00424D5F" w:rsidRPr="007269F2" w:rsidRDefault="00424D5F" w:rsidP="000007EF">
      <w:pPr>
        <w:pStyle w:val="ListParagraph"/>
        <w:ind w:left="540"/>
        <w:rPr>
          <w:color w:val="000000"/>
          <w:lang w:val="pt-PT"/>
        </w:rPr>
      </w:pPr>
    </w:p>
    <w:p w14:paraId="5834FED5" w14:textId="2DCAD79A" w:rsidR="002B2419" w:rsidRPr="007269F2" w:rsidRDefault="006D6560" w:rsidP="007269F2">
      <w:pPr>
        <w:numPr>
          <w:ilvl w:val="0"/>
          <w:numId w:val="1"/>
        </w:numPr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No seguimento das etapas </w:t>
      </w:r>
      <w:r w:rsidR="00D71211" w:rsidRPr="007269F2">
        <w:rPr>
          <w:color w:val="000000"/>
          <w:lang w:val="pt-PT"/>
        </w:rPr>
        <w:t xml:space="preserve">1 &amp; 2, </w:t>
      </w:r>
      <w:r w:rsidR="00602C6A" w:rsidRPr="007269F2">
        <w:rPr>
          <w:color w:val="000000"/>
          <w:lang w:val="pt-PT"/>
        </w:rPr>
        <w:t xml:space="preserve">o Gerente das Contas do Paciente ou designado e/ou o Director </w:t>
      </w:r>
      <w:r w:rsidR="000D693C" w:rsidRPr="007269F2">
        <w:rPr>
          <w:color w:val="000000"/>
          <w:lang w:val="pt-PT"/>
        </w:rPr>
        <w:t xml:space="preserve">das Contas do Paciente aprovará </w:t>
      </w:r>
      <w:r w:rsidR="00164849" w:rsidRPr="007269F2">
        <w:rPr>
          <w:color w:val="000000"/>
          <w:lang w:val="pt-PT"/>
        </w:rPr>
        <w:t>a</w:t>
      </w:r>
      <w:r w:rsidR="00164849" w:rsidRPr="00D71C10">
        <w:rPr>
          <w:color w:val="000000"/>
          <w:lang w:val="pt-PT"/>
        </w:rPr>
        <w:t xml:space="preserve"> baixa de </w:t>
      </w:r>
      <w:r w:rsidR="00D71C10" w:rsidRPr="00D71C10">
        <w:rPr>
          <w:color w:val="000000"/>
          <w:lang w:val="pt-PT"/>
        </w:rPr>
        <w:t xml:space="preserve">Dívidas Incobráveis. </w:t>
      </w:r>
    </w:p>
    <w:p w14:paraId="042116FC" w14:textId="59BDEFC2" w:rsidR="003E7972" w:rsidRDefault="00D71211" w:rsidP="003E7972">
      <w:pPr>
        <w:pStyle w:val="ListParagraph"/>
        <w:numPr>
          <w:ilvl w:val="2"/>
          <w:numId w:val="1"/>
        </w:numPr>
        <w:rPr>
          <w:b/>
          <w:color w:val="000000"/>
          <w:u w:val="single"/>
        </w:rPr>
      </w:pPr>
      <w:proofErr w:type="spellStart"/>
      <w:r w:rsidRPr="003E7972">
        <w:rPr>
          <w:b/>
          <w:color w:val="000000"/>
          <w:u w:val="single"/>
        </w:rPr>
        <w:t>Excep</w:t>
      </w:r>
      <w:r w:rsidR="004639FE">
        <w:rPr>
          <w:b/>
          <w:color w:val="000000"/>
          <w:u w:val="single"/>
        </w:rPr>
        <w:t>ções</w:t>
      </w:r>
      <w:proofErr w:type="spellEnd"/>
      <w:r w:rsidRPr="003E7972">
        <w:rPr>
          <w:b/>
          <w:color w:val="000000"/>
          <w:u w:val="single"/>
        </w:rPr>
        <w:t xml:space="preserve"> </w:t>
      </w:r>
    </w:p>
    <w:p w14:paraId="51F4C083" w14:textId="77777777" w:rsidR="00D0056F" w:rsidRDefault="00D0056F" w:rsidP="00D0056F">
      <w:pPr>
        <w:pStyle w:val="ListParagraph"/>
        <w:ind w:left="504"/>
        <w:rPr>
          <w:b/>
          <w:color w:val="000000"/>
          <w:u w:val="single"/>
        </w:rPr>
      </w:pPr>
    </w:p>
    <w:p w14:paraId="047B80B7" w14:textId="66A3C3E2" w:rsidR="003E7972" w:rsidRPr="005E3941" w:rsidRDefault="00FE1BF0" w:rsidP="00F01130">
      <w:pPr>
        <w:numPr>
          <w:ilvl w:val="5"/>
          <w:numId w:val="1"/>
        </w:numPr>
        <w:tabs>
          <w:tab w:val="clear" w:pos="1530"/>
        </w:tabs>
        <w:ind w:left="504"/>
        <w:rPr>
          <w:b/>
          <w:color w:val="000000"/>
        </w:rPr>
      </w:pPr>
      <w:proofErr w:type="spellStart"/>
      <w:r>
        <w:rPr>
          <w:b/>
          <w:color w:val="000000"/>
        </w:rPr>
        <w:t>Pacientes</w:t>
      </w:r>
      <w:proofErr w:type="spellEnd"/>
      <w:r>
        <w:rPr>
          <w:b/>
          <w:color w:val="000000"/>
        </w:rPr>
        <w:t xml:space="preserve"> </w:t>
      </w:r>
      <w:proofErr w:type="spellStart"/>
      <w:r w:rsidR="003E7972" w:rsidRPr="005E3941">
        <w:rPr>
          <w:b/>
          <w:color w:val="000000"/>
        </w:rPr>
        <w:t>Expir</w:t>
      </w:r>
      <w:r>
        <w:rPr>
          <w:b/>
          <w:color w:val="000000"/>
        </w:rPr>
        <w:t>ados</w:t>
      </w:r>
      <w:proofErr w:type="spellEnd"/>
    </w:p>
    <w:p w14:paraId="1105A4AE" w14:textId="0CF06857" w:rsidR="003E7972" w:rsidRPr="007269F2" w:rsidRDefault="00FE1BF0" w:rsidP="00F01130">
      <w:pPr>
        <w:ind w:left="504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No caso de uma conta de um paciente expirado </w:t>
      </w:r>
      <w:r w:rsidR="007C7860" w:rsidRPr="007269F2">
        <w:rPr>
          <w:color w:val="000000"/>
          <w:lang w:val="pt-PT"/>
        </w:rPr>
        <w:t xml:space="preserve">sem estado identificado através do processo de cobrança </w:t>
      </w:r>
      <w:r w:rsidR="003E7972" w:rsidRPr="007269F2">
        <w:rPr>
          <w:color w:val="000000"/>
          <w:lang w:val="pt-PT"/>
        </w:rPr>
        <w:t xml:space="preserve">, </w:t>
      </w:r>
      <w:r w:rsidR="00117FEB" w:rsidRPr="007269F2">
        <w:rPr>
          <w:color w:val="000000"/>
          <w:lang w:val="pt-PT"/>
        </w:rPr>
        <w:t xml:space="preserve">após cento e vinte </w:t>
      </w:r>
      <w:r w:rsidR="003E7972" w:rsidRPr="007269F2">
        <w:rPr>
          <w:color w:val="000000"/>
          <w:lang w:val="pt-PT"/>
        </w:rPr>
        <w:t xml:space="preserve"> (120) d</w:t>
      </w:r>
      <w:r w:rsidR="003D5687" w:rsidRPr="007269F2">
        <w:rPr>
          <w:color w:val="000000"/>
          <w:lang w:val="pt-PT"/>
        </w:rPr>
        <w:t>ia</w:t>
      </w:r>
      <w:r w:rsidR="003D5687">
        <w:rPr>
          <w:color w:val="000000"/>
          <w:lang w:val="pt-PT"/>
        </w:rPr>
        <w:t>s</w:t>
      </w:r>
      <w:r w:rsidR="003E7972" w:rsidRPr="007269F2">
        <w:rPr>
          <w:color w:val="000000"/>
          <w:lang w:val="pt-PT"/>
        </w:rPr>
        <w:t xml:space="preserve">, </w:t>
      </w:r>
      <w:r w:rsidR="003D5687">
        <w:rPr>
          <w:color w:val="000000"/>
          <w:lang w:val="pt-PT"/>
        </w:rPr>
        <w:t xml:space="preserve">o balanço poderá ser </w:t>
      </w:r>
      <w:r w:rsidR="00E6038C">
        <w:rPr>
          <w:color w:val="000000"/>
          <w:lang w:val="pt-PT"/>
        </w:rPr>
        <w:t xml:space="preserve">considerado dívida incobrável no seguimento </w:t>
      </w:r>
      <w:r w:rsidR="00BE4E5B">
        <w:rPr>
          <w:color w:val="000000"/>
          <w:lang w:val="pt-PT"/>
        </w:rPr>
        <w:t xml:space="preserve">das práticas padrão de cobranças. </w:t>
      </w:r>
      <w:r w:rsidR="003E7972" w:rsidRPr="007269F2">
        <w:rPr>
          <w:color w:val="000000"/>
          <w:lang w:val="pt-PT"/>
        </w:rPr>
        <w:t xml:space="preserve">  </w:t>
      </w:r>
    </w:p>
    <w:p w14:paraId="208B6388" w14:textId="77777777" w:rsidR="003E7972" w:rsidRPr="007269F2" w:rsidRDefault="003E7972" w:rsidP="00F01130">
      <w:pPr>
        <w:ind w:left="2034"/>
        <w:rPr>
          <w:color w:val="000000"/>
          <w:lang w:val="pt-PT"/>
        </w:rPr>
      </w:pPr>
    </w:p>
    <w:p w14:paraId="1E76145A" w14:textId="7DDF8048" w:rsidR="003E7972" w:rsidRPr="005E3941" w:rsidRDefault="00BE4E5B" w:rsidP="00F01130">
      <w:pPr>
        <w:numPr>
          <w:ilvl w:val="7"/>
          <w:numId w:val="1"/>
        </w:numPr>
        <w:tabs>
          <w:tab w:val="clear" w:pos="1530"/>
        </w:tabs>
        <w:ind w:left="504"/>
        <w:rPr>
          <w:b/>
          <w:color w:val="000000"/>
        </w:rPr>
      </w:pPr>
      <w:proofErr w:type="spellStart"/>
      <w:r>
        <w:rPr>
          <w:b/>
          <w:color w:val="000000"/>
        </w:rPr>
        <w:t>Falência</w:t>
      </w:r>
      <w:proofErr w:type="spellEnd"/>
    </w:p>
    <w:p w14:paraId="32F78029" w14:textId="503D0C1D" w:rsidR="003E7972" w:rsidRPr="00834B4C" w:rsidRDefault="003E7972" w:rsidP="00F01130">
      <w:pPr>
        <w:ind w:left="504"/>
        <w:rPr>
          <w:lang w:val="pt-PT"/>
          <w:rPrChange w:id="36" w:author="Maria Da Costa" w:date="2022-05-13T15:17:00Z">
            <w:rPr/>
          </w:rPrChange>
        </w:rPr>
      </w:pPr>
      <w:r w:rsidRPr="007269F2">
        <w:rPr>
          <w:color w:val="000000"/>
          <w:lang w:val="pt-PT"/>
        </w:rPr>
        <w:t>Pa</w:t>
      </w:r>
      <w:r w:rsidR="00BE4E5B" w:rsidRPr="007269F2">
        <w:rPr>
          <w:color w:val="000000"/>
          <w:lang w:val="pt-PT"/>
        </w:rPr>
        <w:t xml:space="preserve">ciente providenciando prova de falência </w:t>
      </w:r>
      <w:r w:rsidRPr="007269F2">
        <w:rPr>
          <w:color w:val="000000"/>
          <w:lang w:val="pt-PT"/>
        </w:rPr>
        <w:t>dur</w:t>
      </w:r>
      <w:r w:rsidR="008D1039" w:rsidRPr="007269F2">
        <w:rPr>
          <w:color w:val="000000"/>
          <w:lang w:val="pt-PT"/>
        </w:rPr>
        <w:t>ante o processo de cobrança se</w:t>
      </w:r>
      <w:r w:rsidR="008D1039">
        <w:rPr>
          <w:color w:val="000000"/>
          <w:lang w:val="pt-PT"/>
        </w:rPr>
        <w:t>rã</w:t>
      </w:r>
      <w:r w:rsidR="00960628">
        <w:rPr>
          <w:color w:val="000000"/>
          <w:lang w:val="pt-PT"/>
        </w:rPr>
        <w:t xml:space="preserve">o dados como </w:t>
      </w:r>
      <w:r w:rsidR="00500DCD">
        <w:rPr>
          <w:color w:val="000000"/>
          <w:lang w:val="pt-PT"/>
        </w:rPr>
        <w:t>D</w:t>
      </w:r>
      <w:r w:rsidR="00500DCD" w:rsidRPr="002F0A7B">
        <w:rPr>
          <w:color w:val="000000"/>
          <w:lang w:val="pt-PT"/>
        </w:rPr>
        <w:t xml:space="preserve">ívidas </w:t>
      </w:r>
      <w:r w:rsidR="00500DCD">
        <w:rPr>
          <w:color w:val="000000"/>
          <w:lang w:val="pt-PT"/>
        </w:rPr>
        <w:t>I</w:t>
      </w:r>
      <w:r w:rsidR="00500DCD" w:rsidRPr="002F0A7B">
        <w:rPr>
          <w:color w:val="000000"/>
          <w:lang w:val="pt-PT"/>
        </w:rPr>
        <w:t>ncobráveis</w:t>
      </w:r>
      <w:r w:rsidR="00960628">
        <w:rPr>
          <w:color w:val="000000"/>
          <w:lang w:val="pt-PT"/>
        </w:rPr>
        <w:t xml:space="preserve">. </w:t>
      </w:r>
      <w:r w:rsidR="00960628" w:rsidRPr="00CA4669">
        <w:rPr>
          <w:color w:val="000000"/>
          <w:lang w:val="pt-PT"/>
        </w:rPr>
        <w:t xml:space="preserve">O </w:t>
      </w:r>
      <w:r w:rsidRPr="007269F2">
        <w:rPr>
          <w:lang w:val="pt-PT"/>
        </w:rPr>
        <w:t xml:space="preserve">SHS </w:t>
      </w:r>
      <w:r w:rsidR="00960628" w:rsidRPr="007269F2">
        <w:rPr>
          <w:lang w:val="pt-PT"/>
        </w:rPr>
        <w:t xml:space="preserve">e seus agentes não continuarão </w:t>
      </w:r>
      <w:r w:rsidR="00E27C3E" w:rsidRPr="007269F2">
        <w:rPr>
          <w:lang w:val="pt-PT"/>
        </w:rPr>
        <w:t>com a cobrança ou faturação</w:t>
      </w:r>
      <w:r w:rsidR="00CA4669">
        <w:rPr>
          <w:lang w:val="pt-PT"/>
        </w:rPr>
        <w:t xml:space="preserve"> </w:t>
      </w:r>
      <w:r w:rsidR="00CA4669" w:rsidRPr="007269F2">
        <w:rPr>
          <w:lang w:val="pt-PT"/>
        </w:rPr>
        <w:t>nu</w:t>
      </w:r>
      <w:r w:rsidR="00CA4669">
        <w:rPr>
          <w:lang w:val="pt-PT"/>
        </w:rPr>
        <w:t xml:space="preserve">m paciente </w:t>
      </w:r>
      <w:r w:rsidR="003E3D98">
        <w:rPr>
          <w:lang w:val="pt-PT"/>
        </w:rPr>
        <w:t xml:space="preserve">o qual é membro de um procedimento de falência </w:t>
      </w:r>
      <w:r w:rsidR="0092568C">
        <w:rPr>
          <w:lang w:val="pt-PT"/>
        </w:rPr>
        <w:t>excepto para assegurar os seus direitos como cred</w:t>
      </w:r>
      <w:r w:rsidR="00936AC0">
        <w:rPr>
          <w:lang w:val="pt-PT"/>
        </w:rPr>
        <w:t xml:space="preserve">or na ordem apropriada. </w:t>
      </w:r>
    </w:p>
    <w:p w14:paraId="5BFC78F6" w14:textId="77777777" w:rsidR="003E7972" w:rsidRPr="00834B4C" w:rsidRDefault="003E7972" w:rsidP="00F01130">
      <w:pPr>
        <w:ind w:left="504"/>
        <w:rPr>
          <w:color w:val="000000"/>
          <w:lang w:val="pt-PT"/>
          <w:rPrChange w:id="37" w:author="Maria Da Costa" w:date="2022-05-13T15:17:00Z">
            <w:rPr>
              <w:color w:val="000000"/>
            </w:rPr>
          </w:rPrChange>
        </w:rPr>
      </w:pPr>
    </w:p>
    <w:p w14:paraId="7FB96DEC" w14:textId="5106823C" w:rsidR="003E7972" w:rsidRPr="005E3941" w:rsidRDefault="003E7972" w:rsidP="00F01130">
      <w:pPr>
        <w:ind w:left="504" w:hanging="360"/>
        <w:rPr>
          <w:b/>
          <w:color w:val="000000"/>
        </w:rPr>
      </w:pPr>
      <w:r w:rsidRPr="005E3941">
        <w:rPr>
          <w:b/>
          <w:color w:val="000000"/>
        </w:rPr>
        <w:t xml:space="preserve">3.   </w:t>
      </w:r>
      <w:proofErr w:type="spellStart"/>
      <w:r w:rsidR="008846B6">
        <w:rPr>
          <w:b/>
          <w:color w:val="000000"/>
        </w:rPr>
        <w:t>Pacientes</w:t>
      </w:r>
      <w:proofErr w:type="spellEnd"/>
      <w:r w:rsidR="008846B6">
        <w:rPr>
          <w:b/>
          <w:color w:val="000000"/>
        </w:rPr>
        <w:t xml:space="preserve"> </w:t>
      </w:r>
      <w:proofErr w:type="spellStart"/>
      <w:r w:rsidR="008846B6">
        <w:rPr>
          <w:b/>
          <w:color w:val="000000"/>
        </w:rPr>
        <w:t>Encarcerados</w:t>
      </w:r>
      <w:proofErr w:type="spellEnd"/>
      <w:r w:rsidRPr="005E3941">
        <w:rPr>
          <w:b/>
          <w:color w:val="000000"/>
        </w:rPr>
        <w:t xml:space="preserve"> </w:t>
      </w:r>
    </w:p>
    <w:p w14:paraId="07BB00E8" w14:textId="3C545308" w:rsidR="003E7972" w:rsidRPr="007269F2" w:rsidRDefault="003E7972" w:rsidP="00F01130">
      <w:pPr>
        <w:ind w:left="504"/>
        <w:rPr>
          <w:color w:val="000000"/>
          <w:lang w:val="pt-PT"/>
        </w:rPr>
      </w:pPr>
      <w:r w:rsidRPr="007269F2">
        <w:rPr>
          <w:color w:val="000000"/>
          <w:lang w:val="pt-PT"/>
        </w:rPr>
        <w:t>Pa</w:t>
      </w:r>
      <w:r w:rsidR="00037B0D" w:rsidRPr="007269F2">
        <w:rPr>
          <w:color w:val="000000"/>
          <w:lang w:val="pt-PT"/>
        </w:rPr>
        <w:t xml:space="preserve">cientes verificados </w:t>
      </w:r>
      <w:r w:rsidR="009F6F23" w:rsidRPr="007269F2">
        <w:rPr>
          <w:color w:val="000000"/>
          <w:lang w:val="pt-PT"/>
        </w:rPr>
        <w:t>de estarem encarcerados durante o processo de cobra</w:t>
      </w:r>
      <w:r w:rsidR="00FA2696" w:rsidRPr="007269F2">
        <w:rPr>
          <w:color w:val="000000"/>
          <w:lang w:val="pt-PT"/>
        </w:rPr>
        <w:t>nça serã</w:t>
      </w:r>
      <w:r w:rsidR="00381C84" w:rsidRPr="007269F2">
        <w:rPr>
          <w:color w:val="000000"/>
          <w:lang w:val="pt-PT"/>
        </w:rPr>
        <w:t>o dado</w:t>
      </w:r>
      <w:r w:rsidR="009D7B4E" w:rsidRPr="007269F2">
        <w:rPr>
          <w:color w:val="000000"/>
          <w:lang w:val="pt-PT"/>
        </w:rPr>
        <w:t>s</w:t>
      </w:r>
      <w:r w:rsidR="00381C84" w:rsidRPr="007269F2">
        <w:rPr>
          <w:color w:val="000000"/>
          <w:lang w:val="pt-PT"/>
        </w:rPr>
        <w:t xml:space="preserve"> como dívidas incobráveis</w:t>
      </w:r>
      <w:r w:rsidR="009D7B4E" w:rsidRPr="007269F2">
        <w:rPr>
          <w:color w:val="000000"/>
          <w:lang w:val="pt-PT"/>
        </w:rPr>
        <w:t xml:space="preserve"> depois de cento e vinte </w:t>
      </w:r>
      <w:r w:rsidRPr="007269F2">
        <w:rPr>
          <w:color w:val="000000"/>
          <w:lang w:val="pt-PT"/>
        </w:rPr>
        <w:t xml:space="preserve"> (120) d</w:t>
      </w:r>
      <w:r w:rsidR="009D7B4E" w:rsidRPr="007269F2">
        <w:rPr>
          <w:color w:val="000000"/>
          <w:lang w:val="pt-PT"/>
        </w:rPr>
        <w:t>ia</w:t>
      </w:r>
      <w:r w:rsidR="009D7B4E">
        <w:rPr>
          <w:color w:val="000000"/>
          <w:lang w:val="pt-PT"/>
        </w:rPr>
        <w:t xml:space="preserve">s após </w:t>
      </w:r>
      <w:r w:rsidR="00C84B03">
        <w:rPr>
          <w:color w:val="000000"/>
          <w:lang w:val="pt-PT"/>
        </w:rPr>
        <w:t xml:space="preserve">os esforços de cobrança terem sido esgotados </w:t>
      </w:r>
      <w:r w:rsidR="00B53D39">
        <w:rPr>
          <w:color w:val="000000"/>
          <w:lang w:val="pt-PT"/>
        </w:rPr>
        <w:t>de qualquer segurado existente de Terceira Entidade</w:t>
      </w:r>
      <w:r w:rsidR="00C25058">
        <w:rPr>
          <w:color w:val="000000"/>
          <w:lang w:val="pt-PT"/>
        </w:rPr>
        <w:t xml:space="preserve">, no seguimento das práticas padrão </w:t>
      </w:r>
      <w:r w:rsidR="0090166D">
        <w:rPr>
          <w:color w:val="000000"/>
          <w:lang w:val="pt-PT"/>
        </w:rPr>
        <w:t xml:space="preserve">de cobrança. </w:t>
      </w:r>
    </w:p>
    <w:p w14:paraId="2C1E75A9" w14:textId="77777777" w:rsidR="003E7972" w:rsidRPr="007269F2" w:rsidRDefault="003E7972" w:rsidP="003E7972">
      <w:pPr>
        <w:pStyle w:val="ListParagraph"/>
        <w:ind w:left="504"/>
        <w:rPr>
          <w:b/>
          <w:color w:val="000000"/>
          <w:u w:val="single"/>
          <w:lang w:val="pt-PT"/>
        </w:rPr>
      </w:pPr>
    </w:p>
    <w:p w14:paraId="2794A2C5" w14:textId="12C429D6" w:rsidR="003E7972" w:rsidRPr="003E7972" w:rsidRDefault="0090166D" w:rsidP="003E7972">
      <w:pPr>
        <w:pStyle w:val="ListParagraph"/>
        <w:numPr>
          <w:ilvl w:val="2"/>
          <w:numId w:val="1"/>
        </w:numPr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Circunstâncias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 w:rsidR="00880E65">
        <w:rPr>
          <w:b/>
          <w:color w:val="000000"/>
          <w:u w:val="single"/>
        </w:rPr>
        <w:t>Especiais</w:t>
      </w:r>
      <w:proofErr w:type="spellEnd"/>
    </w:p>
    <w:p w14:paraId="0C353942" w14:textId="77777777" w:rsidR="003E7972" w:rsidRPr="003E7972" w:rsidRDefault="003E7972" w:rsidP="003E7972">
      <w:pPr>
        <w:pStyle w:val="ListParagraph"/>
        <w:ind w:left="504"/>
        <w:rPr>
          <w:b/>
          <w:color w:val="000000"/>
          <w:u w:val="single"/>
        </w:rPr>
      </w:pPr>
    </w:p>
    <w:p w14:paraId="70E25CB6" w14:textId="0A85B0D1" w:rsidR="003E7972" w:rsidRPr="002321C2" w:rsidRDefault="00880E65" w:rsidP="00AD3772">
      <w:pPr>
        <w:pStyle w:val="ListParagraph"/>
        <w:numPr>
          <w:ilvl w:val="0"/>
          <w:numId w:val="59"/>
        </w:numPr>
        <w:rPr>
          <w:b/>
          <w:color w:val="000000"/>
        </w:rPr>
      </w:pPr>
      <w:proofErr w:type="spellStart"/>
      <w:r>
        <w:rPr>
          <w:b/>
          <w:color w:val="000000"/>
        </w:rPr>
        <w:t>Compensação</w:t>
      </w:r>
      <w:proofErr w:type="spellEnd"/>
      <w:r>
        <w:rPr>
          <w:b/>
          <w:color w:val="000000"/>
        </w:rPr>
        <w:t xml:space="preserve"> de </w:t>
      </w:r>
      <w:proofErr w:type="spellStart"/>
      <w:r>
        <w:rPr>
          <w:b/>
          <w:color w:val="000000"/>
        </w:rPr>
        <w:t>Trabalhadores</w:t>
      </w:r>
      <w:proofErr w:type="spellEnd"/>
    </w:p>
    <w:p w14:paraId="370B93C0" w14:textId="476EF139" w:rsidR="00F01130" w:rsidRPr="00834B4C" w:rsidRDefault="00A0785F" w:rsidP="00AD3772">
      <w:pPr>
        <w:pStyle w:val="ListParagraph"/>
        <w:rPr>
          <w:color w:val="000000"/>
          <w:lang w:val="pt-PT"/>
          <w:rPrChange w:id="38" w:author="Maria Da Costa" w:date="2022-05-13T15:17:00Z">
            <w:rPr>
              <w:color w:val="000000"/>
            </w:rPr>
          </w:rPrChange>
        </w:rPr>
      </w:pPr>
      <w:r w:rsidRPr="007269F2">
        <w:rPr>
          <w:color w:val="000000"/>
          <w:lang w:val="pt-PT"/>
        </w:rPr>
        <w:t xml:space="preserve">Os serviços relacionados a acidentes industriais </w:t>
      </w:r>
      <w:r w:rsidR="00A00034" w:rsidRPr="007269F2">
        <w:rPr>
          <w:color w:val="000000"/>
          <w:lang w:val="pt-PT"/>
        </w:rPr>
        <w:t>deverão ser apropri</w:t>
      </w:r>
      <w:r w:rsidR="003F72E4" w:rsidRPr="007269F2">
        <w:rPr>
          <w:color w:val="000000"/>
          <w:lang w:val="pt-PT"/>
        </w:rPr>
        <w:t>adamente rotulados no registo e cobrado aos pagadores de compensação dos trabalhadores para reembolso de serviç</w:t>
      </w:r>
      <w:r w:rsidR="003F72E4">
        <w:rPr>
          <w:color w:val="000000"/>
          <w:lang w:val="pt-PT"/>
        </w:rPr>
        <w:t>os</w:t>
      </w:r>
      <w:r w:rsidR="007A150F">
        <w:rPr>
          <w:color w:val="000000"/>
          <w:lang w:val="pt-PT"/>
        </w:rPr>
        <w:t xml:space="preserve">. </w:t>
      </w:r>
      <w:r w:rsidR="00F01130" w:rsidRPr="00834B4C">
        <w:rPr>
          <w:color w:val="000000"/>
          <w:lang w:val="pt-PT"/>
          <w:rPrChange w:id="39" w:author="Maria Da Costa" w:date="2022-05-13T15:17:00Z">
            <w:rPr>
              <w:color w:val="000000"/>
            </w:rPr>
          </w:rPrChange>
        </w:rPr>
        <w:t xml:space="preserve">  </w:t>
      </w:r>
    </w:p>
    <w:p w14:paraId="522FFA4D" w14:textId="77777777" w:rsidR="003E7972" w:rsidRPr="00834B4C" w:rsidRDefault="003E7972" w:rsidP="007E7B4B">
      <w:pPr>
        <w:ind w:left="1890"/>
        <w:rPr>
          <w:color w:val="000000"/>
          <w:lang w:val="pt-PT"/>
          <w:rPrChange w:id="40" w:author="Maria Da Costa" w:date="2022-05-13T15:17:00Z">
            <w:rPr>
              <w:color w:val="000000"/>
            </w:rPr>
          </w:rPrChange>
        </w:rPr>
      </w:pPr>
    </w:p>
    <w:p w14:paraId="15A235BD" w14:textId="0628E08B" w:rsidR="003E7972" w:rsidRPr="007269F2" w:rsidRDefault="007A150F" w:rsidP="00AD3772">
      <w:pPr>
        <w:pStyle w:val="ListParagraph"/>
        <w:numPr>
          <w:ilvl w:val="0"/>
          <w:numId w:val="59"/>
        </w:numPr>
        <w:rPr>
          <w:b/>
          <w:color w:val="000000"/>
          <w:lang w:val="pt-PT"/>
        </w:rPr>
      </w:pPr>
      <w:r w:rsidRPr="007269F2">
        <w:rPr>
          <w:b/>
          <w:color w:val="000000"/>
          <w:lang w:val="pt-PT"/>
        </w:rPr>
        <w:lastRenderedPageBreak/>
        <w:t>Responsabilidade de Terceiras Entidades</w:t>
      </w:r>
    </w:p>
    <w:p w14:paraId="0AF45E5E" w14:textId="69A7F5FC" w:rsidR="00F01130" w:rsidRPr="007269F2" w:rsidRDefault="007A150F" w:rsidP="00AD3772">
      <w:pPr>
        <w:pStyle w:val="ListParagraph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Acidentes de Carro </w:t>
      </w:r>
      <w:r w:rsidR="005F5C0F" w:rsidRPr="007269F2">
        <w:rPr>
          <w:color w:val="000000"/>
          <w:lang w:val="pt-PT"/>
        </w:rPr>
        <w:t xml:space="preserve"> (</w:t>
      </w:r>
      <w:r w:rsidR="00F95EBC" w:rsidRPr="007269F2">
        <w:rPr>
          <w:color w:val="000000"/>
          <w:lang w:val="pt-PT"/>
        </w:rPr>
        <w:t>“</w:t>
      </w:r>
      <w:r w:rsidR="005F5C0F" w:rsidRPr="007269F2">
        <w:rPr>
          <w:color w:val="000000"/>
          <w:lang w:val="pt-PT"/>
        </w:rPr>
        <w:t>MVA</w:t>
      </w:r>
      <w:r w:rsidR="00F95EBC" w:rsidRPr="007269F2">
        <w:rPr>
          <w:color w:val="000000"/>
          <w:lang w:val="pt-PT"/>
        </w:rPr>
        <w:t>”</w:t>
      </w:r>
      <w:r w:rsidR="005F5C0F" w:rsidRPr="007269F2">
        <w:rPr>
          <w:color w:val="000000"/>
          <w:lang w:val="pt-PT"/>
        </w:rPr>
        <w:t xml:space="preserve">) </w:t>
      </w:r>
      <w:r w:rsidR="00F475C5" w:rsidRPr="007269F2">
        <w:rPr>
          <w:color w:val="000000"/>
          <w:lang w:val="pt-PT"/>
        </w:rPr>
        <w:t>e responsabilidade de Terceiras Entidades</w:t>
      </w:r>
      <w:r w:rsidR="005F5C0F" w:rsidRPr="007269F2">
        <w:rPr>
          <w:color w:val="000000"/>
          <w:lang w:val="pt-PT"/>
        </w:rPr>
        <w:t>; Servi</w:t>
      </w:r>
      <w:r w:rsidR="00FE7485" w:rsidRPr="007269F2">
        <w:rPr>
          <w:color w:val="000000"/>
          <w:lang w:val="pt-PT"/>
        </w:rPr>
        <w:t xml:space="preserve">ços relacionados a </w:t>
      </w:r>
      <w:r w:rsidR="005F5C0F" w:rsidRPr="007269F2">
        <w:rPr>
          <w:color w:val="000000"/>
          <w:lang w:val="pt-PT"/>
        </w:rPr>
        <w:t>MVA o</w:t>
      </w:r>
      <w:r w:rsidR="00FE7485" w:rsidRPr="007269F2">
        <w:rPr>
          <w:color w:val="000000"/>
          <w:lang w:val="pt-PT"/>
        </w:rPr>
        <w:t xml:space="preserve">u outra </w:t>
      </w:r>
      <w:r w:rsidR="005F5C0F" w:rsidRPr="007269F2">
        <w:rPr>
          <w:color w:val="000000"/>
          <w:lang w:val="pt-PT"/>
        </w:rPr>
        <w:t>3</w:t>
      </w:r>
      <w:r w:rsidR="005F5C0F" w:rsidRPr="007269F2">
        <w:rPr>
          <w:color w:val="000000"/>
          <w:vertAlign w:val="superscript"/>
          <w:lang w:val="pt-PT"/>
        </w:rPr>
        <w:t>rd</w:t>
      </w:r>
      <w:r w:rsidR="005F5C0F" w:rsidRPr="007269F2">
        <w:rPr>
          <w:color w:val="000000"/>
          <w:lang w:val="pt-PT"/>
        </w:rPr>
        <w:t xml:space="preserve"> </w:t>
      </w:r>
      <w:r w:rsidR="00FE7485">
        <w:rPr>
          <w:color w:val="000000"/>
          <w:lang w:val="pt-PT"/>
        </w:rPr>
        <w:t xml:space="preserve">entidade deverão ser identificados </w:t>
      </w:r>
      <w:r w:rsidR="00096054">
        <w:rPr>
          <w:color w:val="000000"/>
          <w:lang w:val="pt-PT"/>
        </w:rPr>
        <w:t xml:space="preserve">e esforços diligentes  serão feitos para faturar e cobrar pagamentos </w:t>
      </w:r>
      <w:r w:rsidR="00324EF3">
        <w:rPr>
          <w:color w:val="000000"/>
          <w:lang w:val="pt-PT"/>
        </w:rPr>
        <w:t xml:space="preserve">das entidades responsávbeis. </w:t>
      </w:r>
    </w:p>
    <w:p w14:paraId="5BD4F34B" w14:textId="77777777" w:rsidR="003E7972" w:rsidRPr="007269F2" w:rsidRDefault="003E7972" w:rsidP="007E7B4B">
      <w:pPr>
        <w:ind w:left="360"/>
        <w:rPr>
          <w:color w:val="000000"/>
          <w:lang w:val="pt-PT"/>
        </w:rPr>
      </w:pPr>
    </w:p>
    <w:p w14:paraId="13867877" w14:textId="3823B085" w:rsidR="003E7972" w:rsidRPr="007269F2" w:rsidRDefault="003E7972" w:rsidP="00AD3772">
      <w:pPr>
        <w:pStyle w:val="ListParagraph"/>
        <w:numPr>
          <w:ilvl w:val="0"/>
          <w:numId w:val="59"/>
        </w:numPr>
        <w:rPr>
          <w:b/>
          <w:color w:val="000000"/>
          <w:lang w:val="pt-PT"/>
        </w:rPr>
      </w:pPr>
      <w:r w:rsidRPr="007269F2">
        <w:rPr>
          <w:b/>
          <w:color w:val="000000"/>
          <w:lang w:val="pt-PT"/>
        </w:rPr>
        <w:t>Victim</w:t>
      </w:r>
      <w:r w:rsidR="00324EF3" w:rsidRPr="007269F2">
        <w:rPr>
          <w:b/>
          <w:color w:val="000000"/>
          <w:lang w:val="pt-PT"/>
        </w:rPr>
        <w:t>a</w:t>
      </w:r>
      <w:r w:rsidRPr="007269F2">
        <w:rPr>
          <w:b/>
          <w:color w:val="000000"/>
          <w:lang w:val="pt-PT"/>
        </w:rPr>
        <w:t xml:space="preserve">s </w:t>
      </w:r>
      <w:r w:rsidR="00324EF3" w:rsidRPr="007269F2">
        <w:rPr>
          <w:b/>
          <w:color w:val="000000"/>
          <w:lang w:val="pt-PT"/>
        </w:rPr>
        <w:t xml:space="preserve"> de Crimes </w:t>
      </w:r>
      <w:r w:rsidRPr="007269F2">
        <w:rPr>
          <w:b/>
          <w:color w:val="000000"/>
          <w:lang w:val="pt-PT"/>
        </w:rPr>
        <w:t>Violent</w:t>
      </w:r>
      <w:r w:rsidR="000754F5">
        <w:rPr>
          <w:b/>
          <w:color w:val="000000"/>
          <w:lang w:val="pt-PT"/>
        </w:rPr>
        <w:t>os</w:t>
      </w:r>
      <w:r w:rsidRPr="007269F2">
        <w:rPr>
          <w:b/>
          <w:color w:val="000000"/>
          <w:lang w:val="pt-PT"/>
        </w:rPr>
        <w:t xml:space="preserve"> </w:t>
      </w:r>
    </w:p>
    <w:p w14:paraId="28C81625" w14:textId="51C20D1F" w:rsidR="002321C2" w:rsidRPr="00834B4C" w:rsidRDefault="002321C2" w:rsidP="00AD3772">
      <w:pPr>
        <w:pStyle w:val="ListParagraph"/>
        <w:rPr>
          <w:color w:val="000000"/>
          <w:lang w:val="pt-PT"/>
          <w:rPrChange w:id="41" w:author="Maria Da Costa" w:date="2022-05-13T15:17:00Z">
            <w:rPr>
              <w:color w:val="000000"/>
            </w:rPr>
          </w:rPrChange>
        </w:rPr>
      </w:pPr>
      <w:r w:rsidRPr="007269F2">
        <w:rPr>
          <w:color w:val="000000"/>
          <w:lang w:val="pt-PT"/>
        </w:rPr>
        <w:t>Servi</w:t>
      </w:r>
      <w:r w:rsidR="00441170" w:rsidRPr="007269F2">
        <w:rPr>
          <w:color w:val="000000"/>
          <w:lang w:val="pt-PT"/>
        </w:rPr>
        <w:t xml:space="preserve">ços </w:t>
      </w:r>
      <w:r w:rsidR="008275BA" w:rsidRPr="007269F2">
        <w:rPr>
          <w:color w:val="000000"/>
          <w:lang w:val="pt-PT"/>
        </w:rPr>
        <w:t xml:space="preserve">relacionados a vitimas de crimes  violentos </w:t>
      </w:r>
      <w:r w:rsidR="00F708E2" w:rsidRPr="007269F2">
        <w:rPr>
          <w:color w:val="000000"/>
          <w:lang w:val="pt-PT"/>
        </w:rPr>
        <w:t>deverão ser apropriadamente identificados e fundos</w:t>
      </w:r>
      <w:r w:rsidR="00F708E2">
        <w:rPr>
          <w:color w:val="000000"/>
          <w:lang w:val="pt-PT"/>
        </w:rPr>
        <w:t xml:space="preserve"> </w:t>
      </w:r>
      <w:r w:rsidR="008352E7">
        <w:rPr>
          <w:color w:val="000000"/>
          <w:lang w:val="pt-PT"/>
        </w:rPr>
        <w:t xml:space="preserve">esgotados </w:t>
      </w:r>
      <w:r w:rsidR="007B6848">
        <w:rPr>
          <w:color w:val="000000"/>
          <w:lang w:val="pt-PT"/>
        </w:rPr>
        <w:t xml:space="preserve">para compensar as despezas médicas que não estão </w:t>
      </w:r>
      <w:r w:rsidR="00146228">
        <w:rPr>
          <w:color w:val="000000"/>
          <w:lang w:val="pt-PT"/>
        </w:rPr>
        <w:t xml:space="preserve">cobertas pelo seguro médico. </w:t>
      </w:r>
    </w:p>
    <w:p w14:paraId="1F0643AA" w14:textId="77777777" w:rsidR="002321C2" w:rsidRPr="00834B4C" w:rsidRDefault="002321C2" w:rsidP="007E7B4B">
      <w:pPr>
        <w:rPr>
          <w:color w:val="000000"/>
          <w:lang w:val="pt-PT"/>
          <w:rPrChange w:id="42" w:author="Maria Da Costa" w:date="2022-05-13T15:17:00Z">
            <w:rPr>
              <w:color w:val="000000"/>
            </w:rPr>
          </w:rPrChange>
        </w:rPr>
      </w:pPr>
    </w:p>
    <w:p w14:paraId="4E5E8967" w14:textId="3043DA3E" w:rsidR="007E7B4B" w:rsidRPr="002321C2" w:rsidRDefault="0047461A" w:rsidP="00AD3772">
      <w:pPr>
        <w:pStyle w:val="ListParagraph"/>
        <w:numPr>
          <w:ilvl w:val="0"/>
          <w:numId w:val="59"/>
        </w:numPr>
        <w:rPr>
          <w:b/>
          <w:color w:val="000000"/>
        </w:rPr>
      </w:pPr>
      <w:proofErr w:type="spellStart"/>
      <w:r>
        <w:rPr>
          <w:b/>
          <w:color w:val="000000"/>
        </w:rPr>
        <w:t>Aplicação</w:t>
      </w:r>
      <w:proofErr w:type="spellEnd"/>
      <w:r>
        <w:rPr>
          <w:b/>
          <w:color w:val="000000"/>
        </w:rPr>
        <w:t xml:space="preserve"> </w:t>
      </w:r>
      <w:proofErr w:type="spellStart"/>
      <w:r w:rsidR="007E7B4B" w:rsidRPr="002321C2">
        <w:rPr>
          <w:b/>
          <w:color w:val="000000"/>
        </w:rPr>
        <w:t>Confiden</w:t>
      </w:r>
      <w:r>
        <w:rPr>
          <w:b/>
          <w:color w:val="000000"/>
        </w:rPr>
        <w:t>c</w:t>
      </w:r>
      <w:r w:rsidR="007E7B4B" w:rsidRPr="002321C2">
        <w:rPr>
          <w:b/>
          <w:color w:val="000000"/>
        </w:rPr>
        <w:t>ial</w:t>
      </w:r>
      <w:proofErr w:type="spellEnd"/>
      <w:r w:rsidR="007E7B4B" w:rsidRPr="002321C2">
        <w:rPr>
          <w:b/>
          <w:color w:val="000000"/>
        </w:rPr>
        <w:t xml:space="preserve"> </w:t>
      </w:r>
    </w:p>
    <w:p w14:paraId="1BCA1A8C" w14:textId="5A43B2AB" w:rsidR="002321C2" w:rsidRPr="007269F2" w:rsidRDefault="002321C2" w:rsidP="00AD3772">
      <w:pPr>
        <w:pStyle w:val="ListParagraph"/>
        <w:rPr>
          <w:color w:val="000000"/>
          <w:lang w:val="pt-PT"/>
        </w:rPr>
      </w:pPr>
      <w:r w:rsidRPr="007269F2">
        <w:rPr>
          <w:color w:val="000000"/>
          <w:lang w:val="pt-PT"/>
        </w:rPr>
        <w:t>Ap</w:t>
      </w:r>
      <w:r w:rsidR="0047461A" w:rsidRPr="007269F2">
        <w:rPr>
          <w:color w:val="000000"/>
          <w:lang w:val="pt-PT"/>
        </w:rPr>
        <w:t xml:space="preserve">licações </w:t>
      </w:r>
      <w:r w:rsidR="00074367" w:rsidRPr="007269F2">
        <w:rPr>
          <w:color w:val="000000"/>
          <w:lang w:val="pt-PT"/>
        </w:rPr>
        <w:t xml:space="preserve">poderão ser submetidas sob duas circunstâncias e referidas </w:t>
      </w:r>
      <w:r w:rsidR="001055B7" w:rsidRPr="007269F2">
        <w:rPr>
          <w:color w:val="000000"/>
          <w:lang w:val="pt-PT"/>
        </w:rPr>
        <w:t xml:space="preserve">ao </w:t>
      </w:r>
      <w:r w:rsidR="0065552D" w:rsidRPr="007269F2">
        <w:rPr>
          <w:color w:val="000000"/>
          <w:lang w:val="pt-PT"/>
        </w:rPr>
        <w:t xml:space="preserve">Aconselhamento Financeiro do Paciente </w:t>
      </w:r>
      <w:r w:rsidR="00994428" w:rsidRPr="007269F2">
        <w:rPr>
          <w:color w:val="000000"/>
          <w:lang w:val="pt-PT"/>
        </w:rPr>
        <w:t>pa</w:t>
      </w:r>
      <w:r w:rsidR="00994428">
        <w:rPr>
          <w:color w:val="000000"/>
          <w:lang w:val="pt-PT"/>
        </w:rPr>
        <w:t xml:space="preserve">ra completar. </w:t>
      </w:r>
    </w:p>
    <w:p w14:paraId="33693671" w14:textId="77777777" w:rsidR="002321C2" w:rsidRPr="007269F2" w:rsidRDefault="002321C2" w:rsidP="007E7B4B">
      <w:pPr>
        <w:rPr>
          <w:b/>
          <w:color w:val="000000"/>
          <w:lang w:val="pt-PT"/>
        </w:rPr>
      </w:pPr>
    </w:p>
    <w:p w14:paraId="665A4EC3" w14:textId="5096CA29" w:rsidR="007E7B4B" w:rsidRPr="007269F2" w:rsidRDefault="007E7B4B" w:rsidP="00AD3772">
      <w:pPr>
        <w:pStyle w:val="ListParagraph"/>
        <w:numPr>
          <w:ilvl w:val="1"/>
          <w:numId w:val="59"/>
        </w:numPr>
        <w:rPr>
          <w:color w:val="000000"/>
          <w:lang w:val="pt-PT"/>
        </w:rPr>
      </w:pPr>
      <w:r w:rsidRPr="007269F2">
        <w:rPr>
          <w:b/>
          <w:color w:val="000000"/>
          <w:lang w:val="pt-PT"/>
        </w:rPr>
        <w:t>M</w:t>
      </w:r>
      <w:r w:rsidR="00994428" w:rsidRPr="007269F2">
        <w:rPr>
          <w:b/>
          <w:color w:val="000000"/>
          <w:lang w:val="pt-PT"/>
        </w:rPr>
        <w:t>enores</w:t>
      </w:r>
      <w:r w:rsidR="002321C2" w:rsidRPr="007269F2">
        <w:rPr>
          <w:b/>
          <w:color w:val="000000"/>
          <w:lang w:val="pt-PT"/>
        </w:rPr>
        <w:t xml:space="preserve"> – </w:t>
      </w:r>
      <w:r w:rsidR="00994428" w:rsidRPr="007269F2">
        <w:rPr>
          <w:bCs/>
          <w:color w:val="000000"/>
          <w:lang w:val="pt-PT"/>
        </w:rPr>
        <w:t>Aplicações</w:t>
      </w:r>
      <w:r w:rsidR="00710AC9" w:rsidRPr="007269F2">
        <w:rPr>
          <w:color w:val="000000"/>
          <w:lang w:val="pt-PT"/>
        </w:rPr>
        <w:t xml:space="preserve"> confidenciais podem ser submetidas para menores </w:t>
      </w:r>
      <w:r w:rsidR="00C11739" w:rsidRPr="007269F2">
        <w:rPr>
          <w:color w:val="000000"/>
          <w:lang w:val="pt-PT"/>
        </w:rPr>
        <w:t>apresentando-se para</w:t>
      </w:r>
      <w:r w:rsidR="00C11739">
        <w:rPr>
          <w:color w:val="000000"/>
          <w:lang w:val="pt-PT"/>
        </w:rPr>
        <w:t xml:space="preserve"> serviços de planeamento familiar </w:t>
      </w:r>
      <w:r w:rsidR="00236CDC">
        <w:rPr>
          <w:color w:val="000000"/>
          <w:lang w:val="pt-PT"/>
        </w:rPr>
        <w:t xml:space="preserve"> e serviços relacionados a doenças transmitidas sexualmente</w:t>
      </w:r>
      <w:r w:rsidR="00A64ADA">
        <w:rPr>
          <w:color w:val="000000"/>
          <w:lang w:val="pt-PT"/>
        </w:rPr>
        <w:t xml:space="preserve"> sem </w:t>
      </w:r>
      <w:r w:rsidR="003B3D7D">
        <w:rPr>
          <w:color w:val="000000"/>
          <w:lang w:val="pt-PT"/>
        </w:rPr>
        <w:t xml:space="preserve">relação à receita familiar. </w:t>
      </w:r>
      <w:r w:rsidR="002321C2" w:rsidRPr="007269F2">
        <w:rPr>
          <w:color w:val="000000"/>
          <w:lang w:val="pt-PT"/>
        </w:rPr>
        <w:t xml:space="preserve">  </w:t>
      </w:r>
    </w:p>
    <w:p w14:paraId="1375985E" w14:textId="77777777" w:rsidR="00D0056F" w:rsidRPr="007269F2" w:rsidRDefault="00D0056F" w:rsidP="00D0056F">
      <w:pPr>
        <w:pStyle w:val="ListParagraph"/>
        <w:ind w:left="1440"/>
        <w:rPr>
          <w:color w:val="000000"/>
          <w:lang w:val="pt-PT"/>
        </w:rPr>
      </w:pPr>
    </w:p>
    <w:p w14:paraId="318C7425" w14:textId="0DEF9C28" w:rsidR="007E7B4B" w:rsidRPr="007269F2" w:rsidRDefault="00F82ADE" w:rsidP="00AD3772">
      <w:pPr>
        <w:pStyle w:val="ListParagraph"/>
        <w:numPr>
          <w:ilvl w:val="1"/>
          <w:numId w:val="59"/>
        </w:numPr>
        <w:rPr>
          <w:color w:val="000000"/>
          <w:lang w:val="pt-PT"/>
        </w:rPr>
      </w:pPr>
      <w:r w:rsidRPr="007269F2">
        <w:rPr>
          <w:b/>
          <w:color w:val="000000"/>
          <w:lang w:val="pt-PT"/>
        </w:rPr>
        <w:t xml:space="preserve">Indivíduos </w:t>
      </w:r>
      <w:r w:rsidR="001E40E6" w:rsidRPr="007269F2">
        <w:rPr>
          <w:b/>
          <w:color w:val="000000"/>
          <w:lang w:val="pt-PT"/>
        </w:rPr>
        <w:t xml:space="preserve">Vítimas de </w:t>
      </w:r>
      <w:r w:rsidR="00F94781" w:rsidRPr="007269F2">
        <w:rPr>
          <w:b/>
          <w:color w:val="000000"/>
          <w:lang w:val="pt-PT"/>
        </w:rPr>
        <w:t>Lesão Corporal ou Abusados</w:t>
      </w:r>
      <w:r w:rsidR="002321C2" w:rsidRPr="007269F2">
        <w:rPr>
          <w:b/>
          <w:color w:val="000000"/>
          <w:lang w:val="pt-PT"/>
        </w:rPr>
        <w:t xml:space="preserve"> – </w:t>
      </w:r>
      <w:r w:rsidR="002D18AF" w:rsidRPr="007269F2">
        <w:rPr>
          <w:bCs/>
          <w:color w:val="000000"/>
          <w:lang w:val="pt-PT"/>
        </w:rPr>
        <w:t>estes indivíduos</w:t>
      </w:r>
      <w:r w:rsidR="002D18AF">
        <w:rPr>
          <w:b/>
          <w:color w:val="000000"/>
          <w:lang w:val="pt-PT"/>
        </w:rPr>
        <w:t xml:space="preserve"> </w:t>
      </w:r>
      <w:r w:rsidR="002D18AF">
        <w:rPr>
          <w:color w:val="000000"/>
          <w:lang w:val="pt-PT"/>
        </w:rPr>
        <w:t xml:space="preserve">podem também aplicar para cobertura de </w:t>
      </w:r>
      <w:r w:rsidR="002321C2" w:rsidRPr="007269F2">
        <w:rPr>
          <w:color w:val="000000"/>
          <w:lang w:val="pt-PT"/>
        </w:rPr>
        <w:t xml:space="preserve">HSN </w:t>
      </w:r>
      <w:r w:rsidR="001C5913">
        <w:rPr>
          <w:color w:val="000000"/>
          <w:lang w:val="pt-PT"/>
        </w:rPr>
        <w:t xml:space="preserve">com base na sua receita individual. </w:t>
      </w:r>
      <w:r w:rsidR="002321C2" w:rsidRPr="007269F2">
        <w:rPr>
          <w:color w:val="000000"/>
          <w:lang w:val="pt-PT"/>
        </w:rPr>
        <w:t xml:space="preserve">  </w:t>
      </w:r>
    </w:p>
    <w:p w14:paraId="74507918" w14:textId="77777777" w:rsidR="007E7B4B" w:rsidRPr="007269F2" w:rsidRDefault="007E7B4B" w:rsidP="007E7B4B">
      <w:pPr>
        <w:rPr>
          <w:b/>
          <w:color w:val="000000"/>
          <w:lang w:val="pt-PT"/>
        </w:rPr>
      </w:pPr>
    </w:p>
    <w:p w14:paraId="4E427CC3" w14:textId="74B92B91" w:rsidR="007E7B4B" w:rsidRPr="007269F2" w:rsidRDefault="0049119D" w:rsidP="00AD3772">
      <w:pPr>
        <w:pStyle w:val="ListParagraph"/>
        <w:numPr>
          <w:ilvl w:val="0"/>
          <w:numId w:val="59"/>
        </w:numPr>
        <w:rPr>
          <w:b/>
          <w:color w:val="000000"/>
          <w:lang w:val="pt-PT"/>
        </w:rPr>
      </w:pPr>
      <w:r w:rsidRPr="007269F2">
        <w:rPr>
          <w:b/>
          <w:color w:val="000000"/>
          <w:lang w:val="pt-PT"/>
        </w:rPr>
        <w:t>Estudos de Pesquisa</w:t>
      </w:r>
      <w:r w:rsidR="007E7B4B" w:rsidRPr="007269F2">
        <w:rPr>
          <w:b/>
          <w:color w:val="000000"/>
          <w:lang w:val="pt-PT"/>
        </w:rPr>
        <w:t xml:space="preserve"> (</w:t>
      </w:r>
      <w:r>
        <w:rPr>
          <w:b/>
          <w:color w:val="000000"/>
          <w:lang w:val="pt-PT"/>
        </w:rPr>
        <w:t>Testes clínicos</w:t>
      </w:r>
      <w:r w:rsidR="007E7B4B" w:rsidRPr="007269F2">
        <w:rPr>
          <w:b/>
          <w:color w:val="000000"/>
          <w:lang w:val="pt-PT"/>
        </w:rPr>
        <w:t>)</w:t>
      </w:r>
    </w:p>
    <w:p w14:paraId="67B9262B" w14:textId="0F7E4320" w:rsidR="002321C2" w:rsidRPr="007269F2" w:rsidRDefault="002321C2" w:rsidP="00AD3772">
      <w:pPr>
        <w:pStyle w:val="ListParagraph"/>
        <w:rPr>
          <w:color w:val="000000"/>
          <w:lang w:val="pt-PT"/>
        </w:rPr>
      </w:pPr>
      <w:r w:rsidRPr="007269F2">
        <w:rPr>
          <w:color w:val="000000"/>
          <w:lang w:val="pt-PT"/>
        </w:rPr>
        <w:t>Servi</w:t>
      </w:r>
      <w:r w:rsidR="0049119D" w:rsidRPr="007269F2">
        <w:rPr>
          <w:color w:val="000000"/>
          <w:lang w:val="pt-PT"/>
        </w:rPr>
        <w:t>ços relacionados com estudos de pesquisa</w:t>
      </w:r>
      <w:r w:rsidR="00D20822" w:rsidRPr="007269F2">
        <w:rPr>
          <w:color w:val="000000"/>
          <w:lang w:val="pt-PT"/>
        </w:rPr>
        <w:t xml:space="preserve"> deverão ser anotados na altura do registo para aquele serviço</w:t>
      </w:r>
      <w:r w:rsidR="00820806" w:rsidRPr="007269F2">
        <w:rPr>
          <w:color w:val="000000"/>
          <w:lang w:val="pt-PT"/>
        </w:rPr>
        <w:t xml:space="preserve"> e rotulados para as</w:t>
      </w:r>
      <w:r w:rsidR="00820806" w:rsidRPr="00820806">
        <w:rPr>
          <w:color w:val="000000"/>
          <w:lang w:val="pt-PT"/>
        </w:rPr>
        <w:t>se</w:t>
      </w:r>
      <w:r w:rsidR="00820806" w:rsidRPr="007269F2">
        <w:rPr>
          <w:color w:val="000000"/>
          <w:lang w:val="pt-PT"/>
        </w:rPr>
        <w:t xml:space="preserve">gurar </w:t>
      </w:r>
      <w:r w:rsidR="00820806">
        <w:rPr>
          <w:color w:val="000000"/>
          <w:lang w:val="pt-PT"/>
        </w:rPr>
        <w:t xml:space="preserve">que as cobranças </w:t>
      </w:r>
      <w:r w:rsidR="00BC595B">
        <w:rPr>
          <w:color w:val="000000"/>
          <w:lang w:val="pt-PT"/>
        </w:rPr>
        <w:t>para estes serviços são submetidas aos fundos designados para pesquisa.</w:t>
      </w:r>
    </w:p>
    <w:p w14:paraId="44FA3DF3" w14:textId="77777777" w:rsidR="007E7B4B" w:rsidRPr="007269F2" w:rsidRDefault="007E7B4B" w:rsidP="003E7972">
      <w:pPr>
        <w:ind w:left="360" w:hanging="360"/>
        <w:rPr>
          <w:b/>
          <w:color w:val="000000"/>
          <w:lang w:val="pt-PT"/>
        </w:rPr>
      </w:pPr>
    </w:p>
    <w:p w14:paraId="4F27768F" w14:textId="79E1ECA7" w:rsidR="009C0790" w:rsidRPr="007269F2" w:rsidRDefault="00D123FC" w:rsidP="009C0790">
      <w:pPr>
        <w:pStyle w:val="ListParagraph"/>
        <w:ind w:left="0"/>
        <w:rPr>
          <w:b/>
          <w:color w:val="000000"/>
          <w:lang w:val="pt-PT"/>
        </w:rPr>
      </w:pPr>
      <w:r w:rsidRPr="00834B4C">
        <w:rPr>
          <w:rFonts w:asciiTheme="majorHAnsi" w:hAnsiTheme="majorHAnsi"/>
          <w:b/>
          <w:bCs/>
          <w:smallCaps/>
          <w:color w:val="000000"/>
          <w:lang w:val="pt-PT"/>
          <w:rPrChange w:id="43" w:author="Maria Da Costa" w:date="2022-05-13T15:18:00Z">
            <w:rPr>
              <w:rFonts w:asciiTheme="majorHAnsi" w:hAnsiTheme="majorHAnsi"/>
              <w:b/>
              <w:bCs/>
              <w:smallCaps/>
              <w:color w:val="000000"/>
            </w:rPr>
          </w:rPrChange>
        </w:rPr>
        <w:t>IV</w:t>
      </w:r>
      <w:r w:rsidRPr="00834B4C">
        <w:rPr>
          <w:b/>
          <w:bCs/>
          <w:smallCaps/>
          <w:color w:val="000000"/>
          <w:lang w:val="pt-PT"/>
          <w:rPrChange w:id="44" w:author="Maria Da Costa" w:date="2022-05-13T15:18:00Z">
            <w:rPr>
              <w:b/>
              <w:bCs/>
              <w:smallCaps/>
              <w:color w:val="000000"/>
            </w:rPr>
          </w:rPrChange>
        </w:rPr>
        <w:t>.</w:t>
      </w:r>
      <w:r w:rsidR="009C0790" w:rsidRPr="00834B4C">
        <w:rPr>
          <w:b/>
          <w:color w:val="000000"/>
          <w:lang w:val="pt-PT"/>
          <w:rPrChange w:id="45" w:author="Maria Da Costa" w:date="2022-05-13T15:18:00Z">
            <w:rPr>
              <w:b/>
              <w:color w:val="000000"/>
            </w:rPr>
          </w:rPrChange>
        </w:rPr>
        <w:t xml:space="preserve">   </w:t>
      </w:r>
      <w:r w:rsidR="003E3BB8" w:rsidRPr="007269F2">
        <w:rPr>
          <w:b/>
          <w:color w:val="000000"/>
          <w:lang w:val="pt-PT"/>
        </w:rPr>
        <w:t xml:space="preserve">Eventos Relatários </w:t>
      </w:r>
      <w:r w:rsidR="009C0790" w:rsidRPr="007269F2">
        <w:rPr>
          <w:b/>
          <w:color w:val="000000"/>
          <w:lang w:val="pt-PT"/>
        </w:rPr>
        <w:t>S</w:t>
      </w:r>
      <w:r w:rsidR="00043F5B" w:rsidRPr="007269F2">
        <w:rPr>
          <w:b/>
          <w:color w:val="000000"/>
          <w:lang w:val="pt-PT"/>
        </w:rPr>
        <w:t>érios</w:t>
      </w:r>
      <w:r w:rsidR="009C0790" w:rsidRPr="007269F2">
        <w:rPr>
          <w:b/>
          <w:color w:val="000000"/>
          <w:lang w:val="pt-PT"/>
        </w:rPr>
        <w:t xml:space="preserve"> (SRE)</w:t>
      </w:r>
    </w:p>
    <w:p w14:paraId="37FC1947" w14:textId="77777777" w:rsidR="009C0790" w:rsidRPr="007269F2" w:rsidRDefault="009C0790" w:rsidP="009C0790">
      <w:pPr>
        <w:rPr>
          <w:color w:val="000000"/>
          <w:lang w:val="pt-PT"/>
        </w:rPr>
      </w:pPr>
    </w:p>
    <w:p w14:paraId="5D627DA7" w14:textId="6E74D8A9" w:rsidR="009C0790" w:rsidRPr="007269F2" w:rsidRDefault="00043F5B" w:rsidP="006C129F">
      <w:pPr>
        <w:numPr>
          <w:ilvl w:val="2"/>
          <w:numId w:val="9"/>
        </w:numPr>
        <w:tabs>
          <w:tab w:val="clear" w:pos="1440"/>
          <w:tab w:val="num" w:pos="540"/>
          <w:tab w:val="num" w:pos="1710"/>
        </w:tabs>
        <w:ind w:left="540" w:hanging="54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Em </w:t>
      </w:r>
      <w:r w:rsidR="00245A5C" w:rsidRPr="007269F2">
        <w:rPr>
          <w:color w:val="000000"/>
          <w:lang w:val="pt-PT"/>
        </w:rPr>
        <w:t xml:space="preserve">conformidade com </w:t>
      </w:r>
      <w:r w:rsidR="009C0790" w:rsidRPr="007269F2">
        <w:rPr>
          <w:color w:val="000000"/>
          <w:lang w:val="pt-PT"/>
        </w:rPr>
        <w:t xml:space="preserve">105 CMR 130.332, </w:t>
      </w:r>
      <w:r w:rsidR="00245A5C" w:rsidRPr="007269F2">
        <w:rPr>
          <w:color w:val="000000"/>
          <w:lang w:val="pt-PT"/>
        </w:rPr>
        <w:t>se um evento foi determinado</w:t>
      </w:r>
      <w:r w:rsidR="004459A3" w:rsidRPr="007269F2">
        <w:rPr>
          <w:color w:val="000000"/>
          <w:lang w:val="pt-PT"/>
        </w:rPr>
        <w:t xml:space="preserve"> um Evento Relatário Sério </w:t>
      </w:r>
      <w:r w:rsidR="00970560" w:rsidRPr="007269F2">
        <w:rPr>
          <w:color w:val="000000"/>
          <w:lang w:val="pt-PT"/>
        </w:rPr>
        <w:t xml:space="preserve">(SRE) </w:t>
      </w:r>
      <w:r w:rsidR="004459A3" w:rsidRPr="007269F2">
        <w:rPr>
          <w:color w:val="000000"/>
          <w:lang w:val="pt-PT"/>
        </w:rPr>
        <w:t xml:space="preserve">pelo Departamento de </w:t>
      </w:r>
      <w:r w:rsidR="00E11EB0" w:rsidRPr="007269F2">
        <w:rPr>
          <w:color w:val="000000"/>
          <w:lang w:val="pt-PT"/>
        </w:rPr>
        <w:t>Gestão de Ri</w:t>
      </w:r>
      <w:r w:rsidR="00E11EB0">
        <w:rPr>
          <w:color w:val="000000"/>
          <w:lang w:val="pt-PT"/>
        </w:rPr>
        <w:t>sco</w:t>
      </w:r>
      <w:r w:rsidR="00970560" w:rsidRPr="007269F2">
        <w:rPr>
          <w:color w:val="000000"/>
          <w:lang w:val="pt-PT"/>
        </w:rPr>
        <w:t xml:space="preserve">, </w:t>
      </w:r>
      <w:r w:rsidR="00E11EB0">
        <w:rPr>
          <w:color w:val="000000"/>
          <w:lang w:val="pt-PT"/>
        </w:rPr>
        <w:t xml:space="preserve">o </w:t>
      </w:r>
      <w:r w:rsidR="00970560" w:rsidRPr="007269F2">
        <w:rPr>
          <w:color w:val="000000"/>
          <w:lang w:val="pt-PT"/>
        </w:rPr>
        <w:t>SHS</w:t>
      </w:r>
      <w:r w:rsidR="009C0790" w:rsidRPr="007269F2">
        <w:rPr>
          <w:color w:val="000000"/>
          <w:lang w:val="pt-PT"/>
        </w:rPr>
        <w:t xml:space="preserve"> </w:t>
      </w:r>
      <w:r w:rsidR="00121479">
        <w:rPr>
          <w:color w:val="000000"/>
          <w:lang w:val="pt-PT"/>
        </w:rPr>
        <w:t xml:space="preserve">não cobrará, faturar ou de outra </w:t>
      </w:r>
      <w:r w:rsidR="00661A69">
        <w:rPr>
          <w:color w:val="000000"/>
          <w:lang w:val="pt-PT"/>
        </w:rPr>
        <w:t xml:space="preserve">forma procurar pagamento do </w:t>
      </w:r>
      <w:r w:rsidR="009C0790" w:rsidRPr="007269F2">
        <w:rPr>
          <w:color w:val="000000"/>
          <w:lang w:val="pt-PT"/>
        </w:rPr>
        <w:t xml:space="preserve">HSN, </w:t>
      </w:r>
      <w:r w:rsidR="00661A69">
        <w:rPr>
          <w:color w:val="000000"/>
          <w:lang w:val="pt-PT"/>
        </w:rPr>
        <w:t xml:space="preserve">o paciente ou </w:t>
      </w:r>
      <w:r w:rsidR="007C1134">
        <w:rPr>
          <w:color w:val="000000"/>
          <w:lang w:val="pt-PT"/>
        </w:rPr>
        <w:t xml:space="preserve">qualquer outro pagador. </w:t>
      </w:r>
      <w:r w:rsidR="009C0790" w:rsidRPr="007269F2">
        <w:rPr>
          <w:color w:val="000000"/>
          <w:lang w:val="pt-PT"/>
        </w:rPr>
        <w:t xml:space="preserve"> </w:t>
      </w:r>
      <w:r w:rsidR="00153C0F" w:rsidRPr="00AF6725">
        <w:rPr>
          <w:color w:val="000000"/>
          <w:lang w:val="pt-PT"/>
        </w:rPr>
        <w:t>Is</w:t>
      </w:r>
      <w:r w:rsidR="00153C0F" w:rsidRPr="007269F2">
        <w:rPr>
          <w:color w:val="000000"/>
          <w:lang w:val="pt-PT"/>
        </w:rPr>
        <w:t xml:space="preserve">to inclui </w:t>
      </w:r>
      <w:r w:rsidR="006218D9" w:rsidRPr="007269F2">
        <w:rPr>
          <w:color w:val="000000"/>
          <w:lang w:val="pt-PT"/>
        </w:rPr>
        <w:t xml:space="preserve">a ocurrência </w:t>
      </w:r>
      <w:r w:rsidR="00F52A02" w:rsidRPr="007269F2">
        <w:rPr>
          <w:color w:val="000000"/>
          <w:lang w:val="pt-PT"/>
        </w:rPr>
        <w:t xml:space="preserve"> do S</w:t>
      </w:r>
      <w:r w:rsidR="009C0790" w:rsidRPr="007269F2">
        <w:rPr>
          <w:color w:val="000000"/>
          <w:lang w:val="pt-PT"/>
        </w:rPr>
        <w:t xml:space="preserve">RE, </w:t>
      </w:r>
      <w:r w:rsidR="009D22CE" w:rsidRPr="007269F2">
        <w:rPr>
          <w:color w:val="000000"/>
          <w:lang w:val="pt-PT"/>
        </w:rPr>
        <w:t xml:space="preserve">a correção ou </w:t>
      </w:r>
      <w:r w:rsidR="009C0790" w:rsidRPr="007269F2">
        <w:rPr>
          <w:color w:val="000000"/>
          <w:lang w:val="pt-PT"/>
        </w:rPr>
        <w:t>remedia</w:t>
      </w:r>
      <w:r w:rsidR="00AF6725" w:rsidRPr="007269F2">
        <w:rPr>
          <w:color w:val="000000"/>
          <w:lang w:val="pt-PT"/>
        </w:rPr>
        <w:t>ção</w:t>
      </w:r>
      <w:r w:rsidR="00AF6725">
        <w:rPr>
          <w:color w:val="000000"/>
          <w:lang w:val="pt-PT"/>
        </w:rPr>
        <w:t xml:space="preserve"> do evento, </w:t>
      </w:r>
      <w:r w:rsidR="009C0790" w:rsidRPr="007269F2">
        <w:rPr>
          <w:color w:val="000000"/>
          <w:lang w:val="pt-PT"/>
        </w:rPr>
        <w:t>o</w:t>
      </w:r>
      <w:r w:rsidR="00AF6725">
        <w:rPr>
          <w:color w:val="000000"/>
          <w:lang w:val="pt-PT"/>
        </w:rPr>
        <w:t xml:space="preserve">u </w:t>
      </w:r>
      <w:r w:rsidR="00D443BD">
        <w:rPr>
          <w:color w:val="000000"/>
          <w:lang w:val="pt-PT"/>
        </w:rPr>
        <w:t xml:space="preserve">complicações </w:t>
      </w:r>
      <w:r w:rsidR="00F3072E">
        <w:rPr>
          <w:color w:val="000000"/>
          <w:lang w:val="pt-PT"/>
        </w:rPr>
        <w:t xml:space="preserve">subsequentes </w:t>
      </w:r>
      <w:r w:rsidR="00FD4A5F">
        <w:rPr>
          <w:color w:val="000000"/>
          <w:lang w:val="pt-PT"/>
        </w:rPr>
        <w:t xml:space="preserve">resultantes do evento. </w:t>
      </w:r>
      <w:r w:rsidR="009C0790" w:rsidRPr="007269F2">
        <w:rPr>
          <w:color w:val="000000"/>
          <w:lang w:val="pt-PT"/>
        </w:rPr>
        <w:t xml:space="preserve"> </w:t>
      </w:r>
    </w:p>
    <w:p w14:paraId="267B46BD" w14:textId="77777777" w:rsidR="009C0790" w:rsidRPr="007269F2" w:rsidRDefault="009C0790" w:rsidP="000007EF">
      <w:pPr>
        <w:tabs>
          <w:tab w:val="num" w:pos="360"/>
        </w:tabs>
        <w:ind w:left="360" w:hanging="36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 </w:t>
      </w:r>
    </w:p>
    <w:p w14:paraId="625576AF" w14:textId="32F2F666" w:rsidR="009C0790" w:rsidRPr="007269F2" w:rsidRDefault="009C0790" w:rsidP="00970560">
      <w:pPr>
        <w:numPr>
          <w:ilvl w:val="2"/>
          <w:numId w:val="9"/>
        </w:numPr>
        <w:tabs>
          <w:tab w:val="clear" w:pos="1440"/>
          <w:tab w:val="num" w:pos="360"/>
          <w:tab w:val="num" w:pos="540"/>
          <w:tab w:val="left" w:pos="1080"/>
        </w:tabs>
        <w:ind w:left="360"/>
        <w:rPr>
          <w:color w:val="000000"/>
          <w:lang w:val="pt-PT"/>
        </w:rPr>
      </w:pPr>
      <w:r w:rsidRPr="007269F2">
        <w:rPr>
          <w:color w:val="000000"/>
          <w:spacing w:val="-3"/>
          <w:lang w:val="pt-PT"/>
        </w:rPr>
        <w:t>Readmiss</w:t>
      </w:r>
      <w:r w:rsidR="00FD4A5F" w:rsidRPr="007269F2">
        <w:rPr>
          <w:color w:val="000000"/>
          <w:spacing w:val="-3"/>
          <w:lang w:val="pt-PT"/>
        </w:rPr>
        <w:t xml:space="preserve">ão </w:t>
      </w:r>
      <w:r w:rsidR="00004A0B" w:rsidRPr="007269F2">
        <w:rPr>
          <w:color w:val="000000"/>
          <w:spacing w:val="-3"/>
          <w:lang w:val="pt-PT"/>
        </w:rPr>
        <w:t xml:space="preserve">ao </w:t>
      </w:r>
      <w:r w:rsidR="002D1983" w:rsidRPr="007269F2">
        <w:rPr>
          <w:color w:val="000000"/>
          <w:spacing w:val="-3"/>
          <w:lang w:val="pt-PT"/>
        </w:rPr>
        <w:t>SHG</w:t>
      </w:r>
      <w:r w:rsidRPr="007269F2">
        <w:rPr>
          <w:color w:val="000000"/>
          <w:spacing w:val="-3"/>
          <w:lang w:val="pt-PT"/>
        </w:rPr>
        <w:t xml:space="preserve"> o</w:t>
      </w:r>
      <w:r w:rsidR="00004A0B" w:rsidRPr="007269F2">
        <w:rPr>
          <w:color w:val="000000"/>
          <w:spacing w:val="-3"/>
          <w:lang w:val="pt-PT"/>
        </w:rPr>
        <w:t xml:space="preserve">u cuidado de seguimento providenciado </w:t>
      </w:r>
      <w:r w:rsidR="00E97711" w:rsidRPr="007269F2">
        <w:rPr>
          <w:color w:val="000000"/>
          <w:spacing w:val="-3"/>
          <w:lang w:val="pt-PT"/>
        </w:rPr>
        <w:t xml:space="preserve">pelo </w:t>
      </w:r>
      <w:r w:rsidR="002D1983" w:rsidRPr="007269F2">
        <w:rPr>
          <w:color w:val="000000"/>
          <w:spacing w:val="-3"/>
          <w:lang w:val="pt-PT"/>
        </w:rPr>
        <w:t>SHG, SPG o</w:t>
      </w:r>
      <w:r w:rsidR="00F72CEF" w:rsidRPr="007269F2">
        <w:rPr>
          <w:color w:val="000000"/>
          <w:spacing w:val="-3"/>
          <w:lang w:val="pt-PT"/>
        </w:rPr>
        <w:t>u</w:t>
      </w:r>
      <w:r w:rsidR="00F72CEF">
        <w:rPr>
          <w:color w:val="000000"/>
          <w:spacing w:val="-3"/>
          <w:lang w:val="pt-PT"/>
        </w:rPr>
        <w:t xml:space="preserve"> o </w:t>
      </w:r>
      <w:r w:rsidR="002D1983" w:rsidRPr="007269F2">
        <w:rPr>
          <w:color w:val="000000"/>
          <w:spacing w:val="-3"/>
          <w:lang w:val="pt-PT"/>
        </w:rPr>
        <w:t>VNA</w:t>
      </w:r>
      <w:r w:rsidRPr="007269F2">
        <w:rPr>
          <w:color w:val="000000"/>
          <w:spacing w:val="-3"/>
          <w:lang w:val="pt-PT"/>
        </w:rPr>
        <w:t xml:space="preserve"> </w:t>
      </w:r>
      <w:r w:rsidR="00B05194">
        <w:rPr>
          <w:color w:val="000000"/>
          <w:spacing w:val="-3"/>
          <w:lang w:val="pt-PT"/>
        </w:rPr>
        <w:t>não são faturáveis</w:t>
      </w:r>
      <w:r w:rsidR="00F85FAC">
        <w:rPr>
          <w:color w:val="000000"/>
          <w:spacing w:val="-3"/>
          <w:lang w:val="pt-PT"/>
        </w:rPr>
        <w:t xml:space="preserve"> se os serviços são associados com </w:t>
      </w:r>
      <w:r w:rsidR="00B10722">
        <w:rPr>
          <w:color w:val="000000"/>
          <w:spacing w:val="-3"/>
          <w:lang w:val="pt-PT"/>
        </w:rPr>
        <w:t xml:space="preserve">o </w:t>
      </w:r>
      <w:r w:rsidRPr="007269F2">
        <w:rPr>
          <w:color w:val="000000"/>
          <w:spacing w:val="-3"/>
          <w:lang w:val="pt-PT"/>
        </w:rPr>
        <w:t>SRE.</w:t>
      </w:r>
    </w:p>
    <w:p w14:paraId="03B6EFFE" w14:textId="77777777" w:rsidR="009C0790" w:rsidRPr="007269F2" w:rsidRDefault="009C0790" w:rsidP="000007EF">
      <w:pPr>
        <w:tabs>
          <w:tab w:val="num" w:pos="360"/>
        </w:tabs>
        <w:ind w:left="360" w:hanging="360"/>
        <w:rPr>
          <w:color w:val="000000"/>
          <w:lang w:val="pt-PT"/>
        </w:rPr>
      </w:pPr>
    </w:p>
    <w:p w14:paraId="1C21A3A4" w14:textId="4B63AFD8" w:rsidR="009C0790" w:rsidRPr="007269F2" w:rsidRDefault="00B10722" w:rsidP="00970560">
      <w:pPr>
        <w:numPr>
          <w:ilvl w:val="2"/>
          <w:numId w:val="9"/>
        </w:numPr>
        <w:tabs>
          <w:tab w:val="clear" w:pos="1440"/>
          <w:tab w:val="num" w:pos="360"/>
          <w:tab w:val="num" w:pos="540"/>
        </w:tabs>
        <w:ind w:left="36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9C0790" w:rsidRPr="007269F2">
        <w:rPr>
          <w:color w:val="000000"/>
          <w:lang w:val="pt-PT"/>
        </w:rPr>
        <w:t>SH</w:t>
      </w:r>
      <w:r w:rsidR="00970560" w:rsidRPr="007269F2">
        <w:rPr>
          <w:color w:val="000000"/>
          <w:lang w:val="pt-PT"/>
        </w:rPr>
        <w:t>S</w:t>
      </w:r>
      <w:r w:rsidR="009C0790" w:rsidRPr="007269F2">
        <w:rPr>
          <w:color w:val="000000"/>
          <w:lang w:val="pt-PT"/>
        </w:rPr>
        <w:t xml:space="preserve"> </w:t>
      </w:r>
      <w:r w:rsidRPr="007269F2">
        <w:rPr>
          <w:color w:val="000000"/>
          <w:lang w:val="pt-PT"/>
        </w:rPr>
        <w:t>poderá submeter um</w:t>
      </w:r>
      <w:r w:rsidR="00256289" w:rsidRPr="007269F2">
        <w:rPr>
          <w:color w:val="000000"/>
          <w:lang w:val="pt-PT"/>
        </w:rPr>
        <w:t xml:space="preserve">a demanda </w:t>
      </w:r>
      <w:r w:rsidR="009227F4" w:rsidRPr="007269F2">
        <w:rPr>
          <w:color w:val="000000"/>
          <w:lang w:val="pt-PT"/>
        </w:rPr>
        <w:t xml:space="preserve">por serviços que providencia que resultam do </w:t>
      </w:r>
      <w:r w:rsidR="009C0790" w:rsidRPr="007269F2">
        <w:rPr>
          <w:color w:val="000000"/>
          <w:lang w:val="pt-PT"/>
        </w:rPr>
        <w:t xml:space="preserve">SRE </w:t>
      </w:r>
      <w:r w:rsidR="007C5E7D" w:rsidRPr="007269F2">
        <w:rPr>
          <w:color w:val="000000"/>
          <w:lang w:val="pt-PT"/>
        </w:rPr>
        <w:t>que não ocorre</w:t>
      </w:r>
      <w:r w:rsidR="003F1146" w:rsidRPr="007269F2">
        <w:rPr>
          <w:color w:val="000000"/>
          <w:lang w:val="pt-PT"/>
        </w:rPr>
        <w:t xml:space="preserve">ram </w:t>
      </w:r>
      <w:r w:rsidR="007C5E7D" w:rsidRPr="007269F2">
        <w:rPr>
          <w:color w:val="000000"/>
          <w:lang w:val="pt-PT"/>
        </w:rPr>
        <w:t xml:space="preserve">nas </w:t>
      </w:r>
      <w:r w:rsidR="0077111F" w:rsidRPr="007269F2">
        <w:rPr>
          <w:color w:val="000000"/>
          <w:lang w:val="pt-PT"/>
        </w:rPr>
        <w:t>instalaç</w:t>
      </w:r>
      <w:r w:rsidR="0077111F">
        <w:rPr>
          <w:color w:val="000000"/>
          <w:lang w:val="pt-PT"/>
        </w:rPr>
        <w:t xml:space="preserve">ões </w:t>
      </w:r>
      <w:r w:rsidR="007C5E7D" w:rsidRPr="007269F2">
        <w:rPr>
          <w:color w:val="000000"/>
          <w:lang w:val="pt-PT"/>
        </w:rPr>
        <w:t xml:space="preserve">do </w:t>
      </w:r>
      <w:r w:rsidR="002D1983" w:rsidRPr="007269F2">
        <w:rPr>
          <w:color w:val="000000"/>
          <w:lang w:val="pt-PT"/>
        </w:rPr>
        <w:t xml:space="preserve">SHG </w:t>
      </w:r>
      <w:r w:rsidR="000260CC">
        <w:rPr>
          <w:color w:val="000000"/>
          <w:lang w:val="pt-PT"/>
        </w:rPr>
        <w:t xml:space="preserve">só se a facilidade tratando e a facilidade responsável </w:t>
      </w:r>
      <w:r w:rsidR="006A392F">
        <w:rPr>
          <w:color w:val="000000"/>
          <w:lang w:val="pt-PT"/>
        </w:rPr>
        <w:t xml:space="preserve">pelo </w:t>
      </w:r>
      <w:r w:rsidR="009C0790" w:rsidRPr="007269F2">
        <w:rPr>
          <w:color w:val="000000"/>
          <w:lang w:val="pt-PT"/>
        </w:rPr>
        <w:t xml:space="preserve">SRE </w:t>
      </w:r>
      <w:r w:rsidR="006A392F">
        <w:rPr>
          <w:color w:val="000000"/>
          <w:lang w:val="pt-PT"/>
        </w:rPr>
        <w:t xml:space="preserve">não estão sob </w:t>
      </w:r>
      <w:r w:rsidR="0086536F">
        <w:rPr>
          <w:color w:val="000000"/>
          <w:lang w:val="pt-PT"/>
        </w:rPr>
        <w:t xml:space="preserve">propriedade comum ou </w:t>
      </w:r>
      <w:r w:rsidR="0043470C">
        <w:rPr>
          <w:color w:val="000000"/>
          <w:lang w:val="pt-PT"/>
        </w:rPr>
        <w:t xml:space="preserve">um pai comum com </w:t>
      </w:r>
      <w:r w:rsidR="002D1983" w:rsidRPr="007269F2">
        <w:rPr>
          <w:color w:val="000000"/>
          <w:lang w:val="pt-PT"/>
        </w:rPr>
        <w:t>SHS, SHG, SPG o</w:t>
      </w:r>
      <w:r w:rsidR="0043470C">
        <w:rPr>
          <w:color w:val="000000"/>
          <w:lang w:val="pt-PT"/>
        </w:rPr>
        <w:t xml:space="preserve">u o </w:t>
      </w:r>
      <w:r w:rsidR="002D1983" w:rsidRPr="007269F2">
        <w:rPr>
          <w:color w:val="000000"/>
          <w:lang w:val="pt-PT"/>
        </w:rPr>
        <w:t>VNA</w:t>
      </w:r>
      <w:r w:rsidR="009C0790" w:rsidRPr="007269F2">
        <w:rPr>
          <w:color w:val="000000"/>
          <w:lang w:val="pt-PT"/>
        </w:rPr>
        <w:t>.</w:t>
      </w:r>
    </w:p>
    <w:p w14:paraId="518F7F2D" w14:textId="77777777" w:rsidR="009C0790" w:rsidRPr="007269F2" w:rsidRDefault="009C0790" w:rsidP="000007EF">
      <w:pPr>
        <w:pStyle w:val="ListParagraph"/>
        <w:tabs>
          <w:tab w:val="num" w:pos="360"/>
        </w:tabs>
        <w:ind w:left="360" w:hanging="360"/>
        <w:rPr>
          <w:color w:val="000000"/>
          <w:lang w:val="pt-PT"/>
        </w:rPr>
      </w:pPr>
    </w:p>
    <w:p w14:paraId="090ECED2" w14:textId="1A2BA004" w:rsidR="009C0790" w:rsidRPr="007269F2" w:rsidRDefault="0043470C" w:rsidP="006C129F">
      <w:pPr>
        <w:numPr>
          <w:ilvl w:val="2"/>
          <w:numId w:val="9"/>
        </w:numPr>
        <w:tabs>
          <w:tab w:val="clear" w:pos="1440"/>
          <w:tab w:val="num" w:pos="360"/>
          <w:tab w:val="num" w:pos="540"/>
        </w:tabs>
        <w:ind w:left="360"/>
        <w:rPr>
          <w:color w:val="000000"/>
          <w:lang w:val="pt-PT"/>
        </w:rPr>
      </w:pPr>
      <w:r w:rsidRPr="007269F2">
        <w:rPr>
          <w:color w:val="000000"/>
          <w:lang w:val="pt-PT"/>
        </w:rPr>
        <w:t xml:space="preserve">Uma demanda para serviços relatados </w:t>
      </w:r>
      <w:r w:rsidR="00075ED7" w:rsidRPr="007269F2">
        <w:rPr>
          <w:color w:val="000000"/>
          <w:lang w:val="pt-PT"/>
        </w:rPr>
        <w:t xml:space="preserve">a um </w:t>
      </w:r>
      <w:r w:rsidR="009C0790" w:rsidRPr="007269F2">
        <w:rPr>
          <w:color w:val="000000"/>
          <w:lang w:val="pt-PT"/>
        </w:rPr>
        <w:t xml:space="preserve">SRE </w:t>
      </w:r>
      <w:r w:rsidR="00075ED7" w:rsidRPr="007269F2">
        <w:rPr>
          <w:color w:val="000000"/>
          <w:lang w:val="pt-PT"/>
        </w:rPr>
        <w:t>que nã</w:t>
      </w:r>
      <w:r w:rsidR="00075ED7">
        <w:rPr>
          <w:color w:val="000000"/>
          <w:lang w:val="pt-PT"/>
        </w:rPr>
        <w:t xml:space="preserve">o ocorreu nas instalações </w:t>
      </w:r>
      <w:r w:rsidR="00641105">
        <w:rPr>
          <w:color w:val="000000"/>
          <w:lang w:val="pt-PT"/>
        </w:rPr>
        <w:t xml:space="preserve">do </w:t>
      </w:r>
      <w:r w:rsidR="009C0790" w:rsidRPr="007269F2">
        <w:rPr>
          <w:color w:val="000000"/>
          <w:lang w:val="pt-PT"/>
        </w:rPr>
        <w:t>SH</w:t>
      </w:r>
      <w:r w:rsidR="00970560" w:rsidRPr="007269F2">
        <w:rPr>
          <w:color w:val="000000"/>
          <w:lang w:val="pt-PT"/>
        </w:rPr>
        <w:t>G</w:t>
      </w:r>
      <w:r w:rsidR="009C0790" w:rsidRPr="007269F2">
        <w:rPr>
          <w:color w:val="000000"/>
          <w:lang w:val="pt-PT"/>
        </w:rPr>
        <w:t xml:space="preserve"> </w:t>
      </w:r>
      <w:r w:rsidR="00641105">
        <w:rPr>
          <w:color w:val="000000"/>
          <w:lang w:val="pt-PT"/>
        </w:rPr>
        <w:t xml:space="preserve">podem ser submetidas ao </w:t>
      </w:r>
      <w:r w:rsidR="009C0790" w:rsidRPr="007269F2">
        <w:rPr>
          <w:color w:val="000000"/>
          <w:lang w:val="pt-PT"/>
        </w:rPr>
        <w:t>HSN.</w:t>
      </w:r>
    </w:p>
    <w:p w14:paraId="1821103B" w14:textId="77777777" w:rsidR="004C727B" w:rsidRPr="007269F2" w:rsidRDefault="004C727B" w:rsidP="000007EF">
      <w:pPr>
        <w:tabs>
          <w:tab w:val="num" w:pos="360"/>
        </w:tabs>
        <w:ind w:left="360" w:hanging="360"/>
        <w:rPr>
          <w:rFonts w:asciiTheme="majorHAnsi" w:hAnsiTheme="majorHAnsi"/>
          <w:b/>
          <w:color w:val="000000"/>
          <w:lang w:val="pt-PT"/>
        </w:rPr>
      </w:pPr>
    </w:p>
    <w:p w14:paraId="477854EA" w14:textId="16A6855C" w:rsidR="00EE0C39" w:rsidRPr="005E3941" w:rsidRDefault="00D123FC" w:rsidP="00D123FC">
      <w:pPr>
        <w:rPr>
          <w:b/>
          <w:color w:val="000000"/>
        </w:rPr>
      </w:pPr>
      <w:r w:rsidRPr="00292415">
        <w:rPr>
          <w:rFonts w:asciiTheme="majorHAnsi" w:hAnsiTheme="majorHAnsi"/>
          <w:b/>
          <w:bCs/>
          <w:smallCaps/>
          <w:color w:val="000000"/>
        </w:rPr>
        <w:t>V.</w:t>
      </w:r>
      <w:r w:rsidR="00D71211" w:rsidRPr="00292415">
        <w:rPr>
          <w:rFonts w:asciiTheme="majorHAnsi" w:hAnsiTheme="majorHAnsi"/>
          <w:b/>
          <w:bCs/>
          <w:color w:val="000000"/>
        </w:rPr>
        <w:t xml:space="preserve">    </w:t>
      </w:r>
      <w:proofErr w:type="spellStart"/>
      <w:r w:rsidR="00D71211" w:rsidRPr="005E3941">
        <w:rPr>
          <w:b/>
          <w:color w:val="000000"/>
        </w:rPr>
        <w:t>Documenta</w:t>
      </w:r>
      <w:r w:rsidR="00E90957">
        <w:rPr>
          <w:b/>
          <w:color w:val="000000"/>
        </w:rPr>
        <w:t>ção</w:t>
      </w:r>
      <w:proofErr w:type="spellEnd"/>
      <w:r w:rsidR="00E90957">
        <w:rPr>
          <w:b/>
          <w:color w:val="000000"/>
        </w:rPr>
        <w:t xml:space="preserve"> </w:t>
      </w:r>
      <w:r w:rsidR="0014251D" w:rsidRPr="005E3941">
        <w:rPr>
          <w:b/>
          <w:color w:val="000000"/>
        </w:rPr>
        <w:t xml:space="preserve"> </w:t>
      </w:r>
    </w:p>
    <w:p w14:paraId="6E5E78A9" w14:textId="77777777" w:rsidR="00EE0C39" w:rsidRPr="005E3941" w:rsidRDefault="00EE0C39" w:rsidP="0014251D">
      <w:pPr>
        <w:ind w:left="1584" w:hanging="1584"/>
        <w:rPr>
          <w:b/>
          <w:color w:val="000000"/>
          <w:u w:val="single"/>
        </w:rPr>
      </w:pPr>
    </w:p>
    <w:p w14:paraId="3947DB90" w14:textId="0D56CDFA" w:rsidR="00B26D8E" w:rsidRPr="007269F2" w:rsidRDefault="00D71211" w:rsidP="006C129F">
      <w:pPr>
        <w:numPr>
          <w:ilvl w:val="0"/>
          <w:numId w:val="11"/>
        </w:numPr>
        <w:ind w:left="540"/>
        <w:rPr>
          <w:b/>
          <w:color w:val="000000"/>
          <w:u w:val="single"/>
          <w:lang w:val="pt-PT"/>
        </w:rPr>
      </w:pPr>
      <w:r w:rsidRPr="007269F2">
        <w:rPr>
          <w:b/>
          <w:color w:val="000000"/>
          <w:u w:val="single"/>
          <w:lang w:val="pt-PT"/>
        </w:rPr>
        <w:t>Ma</w:t>
      </w:r>
      <w:r w:rsidR="00641105" w:rsidRPr="007269F2">
        <w:rPr>
          <w:b/>
          <w:color w:val="000000"/>
          <w:u w:val="single"/>
          <w:lang w:val="pt-PT"/>
        </w:rPr>
        <w:t>nutenção dos Registos</w:t>
      </w:r>
      <w:r w:rsidR="008B310D" w:rsidRPr="007269F2">
        <w:rPr>
          <w:b/>
          <w:color w:val="000000"/>
          <w:u w:val="single"/>
          <w:lang w:val="pt-PT"/>
        </w:rPr>
        <w:t xml:space="preserve"> </w:t>
      </w:r>
    </w:p>
    <w:p w14:paraId="14BEFA02" w14:textId="77777777" w:rsidR="00B26D8E" w:rsidRPr="007269F2" w:rsidRDefault="00B26D8E" w:rsidP="0014251D">
      <w:pPr>
        <w:ind w:left="1584" w:hanging="1584"/>
        <w:rPr>
          <w:b/>
          <w:color w:val="000000"/>
          <w:u w:val="single"/>
          <w:lang w:val="pt-PT"/>
        </w:rPr>
      </w:pPr>
    </w:p>
    <w:p w14:paraId="7D89D845" w14:textId="23657D5D" w:rsidR="00170237" w:rsidRPr="007269F2" w:rsidRDefault="00AC01C5" w:rsidP="006C129F">
      <w:pPr>
        <w:numPr>
          <w:ilvl w:val="6"/>
          <w:numId w:val="4"/>
        </w:numPr>
        <w:tabs>
          <w:tab w:val="clear" w:pos="1476"/>
          <w:tab w:val="num" w:pos="900"/>
        </w:tabs>
        <w:ind w:left="900"/>
        <w:rPr>
          <w:lang w:val="pt-PT"/>
        </w:rPr>
      </w:pPr>
      <w:r w:rsidRPr="007269F2">
        <w:rPr>
          <w:color w:val="000000"/>
          <w:lang w:val="pt-PT"/>
        </w:rPr>
        <w:t xml:space="preserve">O </w:t>
      </w:r>
      <w:r w:rsidR="00D71211" w:rsidRPr="007269F2">
        <w:rPr>
          <w:color w:val="000000"/>
          <w:lang w:val="pt-PT"/>
        </w:rPr>
        <w:t xml:space="preserve">SHG </w:t>
      </w:r>
      <w:r w:rsidRPr="007269F2">
        <w:rPr>
          <w:color w:val="000000"/>
          <w:lang w:val="pt-PT"/>
        </w:rPr>
        <w:t xml:space="preserve">manterá registos </w:t>
      </w:r>
      <w:r w:rsidR="00A45A90" w:rsidRPr="007269F2">
        <w:rPr>
          <w:color w:val="000000"/>
          <w:lang w:val="pt-PT"/>
        </w:rPr>
        <w:t>d</w:t>
      </w:r>
      <w:r w:rsidRPr="007269F2">
        <w:rPr>
          <w:color w:val="000000"/>
          <w:lang w:val="pt-PT"/>
        </w:rPr>
        <w:t>ocumenta</w:t>
      </w:r>
      <w:r w:rsidR="00A45A90" w:rsidRPr="007269F2">
        <w:rPr>
          <w:color w:val="000000"/>
          <w:lang w:val="pt-PT"/>
        </w:rPr>
        <w:t xml:space="preserve">ndo </w:t>
      </w:r>
      <w:r w:rsidR="003C0625" w:rsidRPr="007269F2">
        <w:rPr>
          <w:color w:val="000000"/>
          <w:lang w:val="pt-PT"/>
        </w:rPr>
        <w:t>demandas para Serviços de Eligibilidade para Pacientes de R</w:t>
      </w:r>
      <w:r w:rsidR="004F7402">
        <w:rPr>
          <w:color w:val="000000"/>
          <w:lang w:val="pt-PT"/>
        </w:rPr>
        <w:t xml:space="preserve">cursos </w:t>
      </w:r>
      <w:r w:rsidR="003C0625" w:rsidRPr="007269F2">
        <w:rPr>
          <w:color w:val="000000"/>
          <w:lang w:val="pt-PT"/>
        </w:rPr>
        <w:t>Ins</w:t>
      </w:r>
      <w:r w:rsidR="003C0625" w:rsidRPr="003C0625">
        <w:rPr>
          <w:color w:val="000000"/>
          <w:lang w:val="pt-PT"/>
        </w:rPr>
        <w:t>u</w:t>
      </w:r>
      <w:r w:rsidR="003C0625" w:rsidRPr="007269F2">
        <w:rPr>
          <w:color w:val="000000"/>
          <w:lang w:val="pt-PT"/>
        </w:rPr>
        <w:t>ficie</w:t>
      </w:r>
      <w:r w:rsidR="003C0625">
        <w:rPr>
          <w:color w:val="000000"/>
          <w:lang w:val="pt-PT"/>
        </w:rPr>
        <w:t>nte</w:t>
      </w:r>
      <w:r w:rsidR="005A6034">
        <w:rPr>
          <w:color w:val="000000"/>
          <w:lang w:val="pt-PT"/>
        </w:rPr>
        <w:t xml:space="preserve">, </w:t>
      </w:r>
      <w:r w:rsidR="004942D9">
        <w:rPr>
          <w:color w:val="000000"/>
          <w:lang w:val="pt-PT"/>
        </w:rPr>
        <w:t xml:space="preserve">Serviços </w:t>
      </w:r>
      <w:r w:rsidR="002F54C1">
        <w:rPr>
          <w:color w:val="000000"/>
          <w:lang w:val="pt-PT"/>
        </w:rPr>
        <w:t xml:space="preserve">de Débito Mau de </w:t>
      </w:r>
      <w:r w:rsidR="00D71211" w:rsidRPr="007269F2">
        <w:rPr>
          <w:color w:val="000000"/>
          <w:lang w:val="pt-PT"/>
        </w:rPr>
        <w:t>Emerg</w:t>
      </w:r>
      <w:r w:rsidR="002F54C1">
        <w:rPr>
          <w:color w:val="000000"/>
          <w:lang w:val="pt-PT"/>
        </w:rPr>
        <w:t>ência e ser</w:t>
      </w:r>
      <w:r w:rsidR="00C5225F">
        <w:rPr>
          <w:color w:val="000000"/>
          <w:lang w:val="pt-PT"/>
        </w:rPr>
        <w:t xml:space="preserve">viços de Dificuldade Médica </w:t>
      </w:r>
      <w:r w:rsidR="00E05633">
        <w:rPr>
          <w:color w:val="000000"/>
          <w:lang w:val="pt-PT"/>
        </w:rPr>
        <w:t xml:space="preserve">conforme requerido pelo </w:t>
      </w:r>
      <w:r w:rsidR="008F65CC" w:rsidRPr="007269F2">
        <w:rPr>
          <w:color w:val="000000"/>
          <w:lang w:val="pt-PT"/>
        </w:rPr>
        <w:t>101 CMR 613</w:t>
      </w:r>
      <w:r w:rsidR="002D1983" w:rsidRPr="007269F2">
        <w:rPr>
          <w:color w:val="000000"/>
          <w:lang w:val="pt-PT"/>
        </w:rPr>
        <w:t xml:space="preserve">, </w:t>
      </w:r>
      <w:r w:rsidR="00E05633">
        <w:rPr>
          <w:color w:val="000000"/>
          <w:lang w:val="pt-PT"/>
        </w:rPr>
        <w:t xml:space="preserve">o </w:t>
      </w:r>
      <w:r w:rsidR="002D1983" w:rsidRPr="007269F2">
        <w:rPr>
          <w:color w:val="000000"/>
          <w:lang w:val="pt-PT"/>
        </w:rPr>
        <w:t xml:space="preserve">Internal Revenue Code, </w:t>
      </w:r>
      <w:r w:rsidR="00E05633">
        <w:rPr>
          <w:color w:val="000000"/>
          <w:lang w:val="pt-PT"/>
        </w:rPr>
        <w:t xml:space="preserve">e apólices aplicáveis e procedimentos. </w:t>
      </w:r>
    </w:p>
    <w:p w14:paraId="2C3ABC17" w14:textId="77777777" w:rsidR="008F65CC" w:rsidRPr="007269F2" w:rsidRDefault="008F65CC" w:rsidP="008F65CC">
      <w:pPr>
        <w:ind w:left="900"/>
        <w:rPr>
          <w:lang w:val="pt-PT"/>
        </w:rPr>
      </w:pPr>
    </w:p>
    <w:p w14:paraId="644E7CEB" w14:textId="3C475F95" w:rsidR="008F65CC" w:rsidRPr="007269F2" w:rsidRDefault="00E05633" w:rsidP="006C129F">
      <w:pPr>
        <w:numPr>
          <w:ilvl w:val="6"/>
          <w:numId w:val="4"/>
        </w:numPr>
        <w:tabs>
          <w:tab w:val="clear" w:pos="1476"/>
          <w:tab w:val="num" w:pos="900"/>
        </w:tabs>
        <w:ind w:left="900"/>
        <w:rPr>
          <w:lang w:val="pt-PT"/>
        </w:rPr>
      </w:pPr>
      <w:r w:rsidRPr="007269F2">
        <w:rPr>
          <w:lang w:val="pt-PT"/>
        </w:rPr>
        <w:t xml:space="preserve">O </w:t>
      </w:r>
      <w:r w:rsidR="008F65CC" w:rsidRPr="007269F2">
        <w:rPr>
          <w:lang w:val="pt-PT"/>
        </w:rPr>
        <w:t>SHS</w:t>
      </w:r>
      <w:r w:rsidR="002D1983" w:rsidRPr="007269F2">
        <w:rPr>
          <w:lang w:val="pt-PT"/>
        </w:rPr>
        <w:t xml:space="preserve"> – </w:t>
      </w:r>
      <w:r w:rsidR="00712832" w:rsidRPr="007269F2">
        <w:rPr>
          <w:lang w:val="pt-PT"/>
        </w:rPr>
        <w:t xml:space="preserve">por parte do </w:t>
      </w:r>
      <w:r w:rsidR="002D1983" w:rsidRPr="007269F2">
        <w:rPr>
          <w:lang w:val="pt-PT"/>
        </w:rPr>
        <w:t>SHG –</w:t>
      </w:r>
      <w:r w:rsidR="008F65CC" w:rsidRPr="007269F2">
        <w:rPr>
          <w:lang w:val="pt-PT"/>
        </w:rPr>
        <w:t xml:space="preserve"> </w:t>
      </w:r>
      <w:r w:rsidR="00342090" w:rsidRPr="007269F2">
        <w:rPr>
          <w:lang w:val="pt-PT"/>
        </w:rPr>
        <w:t>arquivará esta Apólice de Crédito e Cobran</w:t>
      </w:r>
      <w:r w:rsidR="00E2797C" w:rsidRPr="007269F2">
        <w:rPr>
          <w:lang w:val="pt-PT"/>
        </w:rPr>
        <w:t xml:space="preserve">ça eletrónicamente </w:t>
      </w:r>
      <w:r w:rsidR="00AC0D75" w:rsidRPr="007269F2">
        <w:rPr>
          <w:lang w:val="pt-PT"/>
        </w:rPr>
        <w:t xml:space="preserve">com o escritório </w:t>
      </w:r>
      <w:r w:rsidR="004315FA" w:rsidRPr="007269F2">
        <w:rPr>
          <w:lang w:val="pt-PT"/>
        </w:rPr>
        <w:t xml:space="preserve">do </w:t>
      </w:r>
      <w:r w:rsidR="008F65CC" w:rsidRPr="007269F2">
        <w:rPr>
          <w:lang w:val="pt-PT"/>
        </w:rPr>
        <w:t xml:space="preserve">Medicaid, Health Safety Net </w:t>
      </w:r>
      <w:r w:rsidR="004315FA" w:rsidRPr="007269F2">
        <w:rPr>
          <w:lang w:val="pt-PT"/>
        </w:rPr>
        <w:t>conforme requerido quando a ap</w:t>
      </w:r>
      <w:r w:rsidR="004315FA">
        <w:rPr>
          <w:lang w:val="pt-PT"/>
        </w:rPr>
        <w:t xml:space="preserve">ólice é mudada ou quando </w:t>
      </w:r>
      <w:r w:rsidR="00DF4924">
        <w:rPr>
          <w:lang w:val="pt-PT"/>
        </w:rPr>
        <w:t>existem mudanças regulatórias</w:t>
      </w:r>
      <w:r w:rsidR="004703FA">
        <w:rPr>
          <w:lang w:val="pt-PT"/>
        </w:rPr>
        <w:t xml:space="preserve"> promulgadas pelo Escritório do </w:t>
      </w:r>
      <w:r w:rsidR="008F65CC" w:rsidRPr="007269F2">
        <w:rPr>
          <w:lang w:val="pt-PT"/>
        </w:rPr>
        <w:t xml:space="preserve">Medicaid, Health Safety Net </w:t>
      </w:r>
      <w:r w:rsidR="00880386">
        <w:rPr>
          <w:lang w:val="pt-PT"/>
        </w:rPr>
        <w:t xml:space="preserve">exigindo </w:t>
      </w:r>
      <w:r w:rsidR="00942E4D">
        <w:rPr>
          <w:lang w:val="pt-PT"/>
        </w:rPr>
        <w:t xml:space="preserve">uma nova submissão da apólice. </w:t>
      </w:r>
    </w:p>
    <w:p w14:paraId="591665EE" w14:textId="77777777" w:rsidR="00F65783" w:rsidRPr="007269F2" w:rsidRDefault="00F65783" w:rsidP="00D0056F">
      <w:pPr>
        <w:rPr>
          <w:rStyle w:val="Emphasis"/>
          <w:lang w:val="pt-PT"/>
        </w:rPr>
      </w:pPr>
    </w:p>
    <w:p w14:paraId="4B513AC5" w14:textId="15EAEABC" w:rsidR="002A2FF5" w:rsidRPr="005E3941" w:rsidRDefault="00292415" w:rsidP="002A2FF5">
      <w:pPr>
        <w:ind w:left="1584" w:hanging="1584"/>
        <w:rPr>
          <w:b/>
          <w:bCs/>
          <w:smallCaps/>
          <w:u w:val="single"/>
        </w:rPr>
      </w:pPr>
      <w:r w:rsidRPr="005E3941">
        <w:rPr>
          <w:b/>
          <w:bCs/>
          <w:smallCaps/>
          <w:u w:val="single"/>
        </w:rPr>
        <w:t>A</w:t>
      </w:r>
      <w:r w:rsidR="00DB5536">
        <w:rPr>
          <w:b/>
          <w:bCs/>
          <w:smallCaps/>
          <w:u w:val="single"/>
        </w:rPr>
        <w:t>NEXOS:</w:t>
      </w:r>
      <w:r w:rsidRPr="005E3941">
        <w:rPr>
          <w:b/>
          <w:bCs/>
          <w:smallCaps/>
          <w:u w:val="single"/>
        </w:rPr>
        <w:t xml:space="preserve">  </w:t>
      </w:r>
      <w:r w:rsidR="002A2FF5" w:rsidRPr="005E3941">
        <w:rPr>
          <w:b/>
          <w:bCs/>
          <w:smallCaps/>
          <w:u w:val="single"/>
        </w:rPr>
        <w:t xml:space="preserve">  </w:t>
      </w:r>
    </w:p>
    <w:p w14:paraId="06487335" w14:textId="77777777" w:rsidR="002A2FF5" w:rsidRPr="005E3941" w:rsidRDefault="002A2FF5" w:rsidP="002A2FF5">
      <w:pPr>
        <w:ind w:left="1584" w:hanging="1584"/>
      </w:pPr>
    </w:p>
    <w:p w14:paraId="2478715A" w14:textId="703BE6B7" w:rsidR="001A738F" w:rsidRPr="007269F2" w:rsidRDefault="008458AC" w:rsidP="001A738F">
      <w:pPr>
        <w:numPr>
          <w:ilvl w:val="0"/>
          <w:numId w:val="6"/>
        </w:numPr>
        <w:tabs>
          <w:tab w:val="clear" w:pos="504"/>
          <w:tab w:val="left" w:pos="360"/>
        </w:tabs>
        <w:ind w:left="360"/>
        <w:rPr>
          <w:lang w:val="pt-PT"/>
        </w:rPr>
      </w:pPr>
      <w:r w:rsidRPr="007269F2">
        <w:rPr>
          <w:lang w:val="pt-PT"/>
        </w:rPr>
        <w:t xml:space="preserve">Carta de </w:t>
      </w:r>
      <w:r w:rsidR="00157036" w:rsidRPr="007269F2">
        <w:rPr>
          <w:lang w:val="pt-PT"/>
        </w:rPr>
        <w:t xml:space="preserve">Adjudicação ou </w:t>
      </w:r>
      <w:r w:rsidR="008902FF" w:rsidRPr="007269F2">
        <w:rPr>
          <w:lang w:val="pt-PT"/>
        </w:rPr>
        <w:t>Negação</w:t>
      </w:r>
      <w:r w:rsidR="00292415" w:rsidRPr="007269F2">
        <w:rPr>
          <w:lang w:val="pt-PT"/>
        </w:rPr>
        <w:t xml:space="preserve"> </w:t>
      </w:r>
    </w:p>
    <w:p w14:paraId="3BA14CE8" w14:textId="450EF211" w:rsidR="00D71211" w:rsidRPr="005E3941" w:rsidRDefault="00300958" w:rsidP="006C129F">
      <w:pPr>
        <w:numPr>
          <w:ilvl w:val="0"/>
          <w:numId w:val="6"/>
        </w:numPr>
        <w:tabs>
          <w:tab w:val="clear" w:pos="504"/>
          <w:tab w:val="left" w:pos="360"/>
        </w:tabs>
        <w:ind w:left="360"/>
      </w:pPr>
      <w:proofErr w:type="spellStart"/>
      <w:r>
        <w:t>Declaração</w:t>
      </w:r>
      <w:proofErr w:type="spellEnd"/>
      <w:r>
        <w:t xml:space="preserve"> do </w:t>
      </w:r>
      <w:proofErr w:type="spellStart"/>
      <w:r w:rsidR="00D71211" w:rsidRPr="005E3941">
        <w:t>Pa</w:t>
      </w:r>
      <w:r>
        <w:t>ciente</w:t>
      </w:r>
      <w:proofErr w:type="spellEnd"/>
    </w:p>
    <w:p w14:paraId="36103780" w14:textId="079A01DB" w:rsidR="00D71211" w:rsidRPr="007269F2" w:rsidRDefault="00E73A6D" w:rsidP="006C129F">
      <w:pPr>
        <w:numPr>
          <w:ilvl w:val="0"/>
          <w:numId w:val="6"/>
        </w:numPr>
        <w:tabs>
          <w:tab w:val="clear" w:pos="504"/>
          <w:tab w:val="left" w:pos="360"/>
        </w:tabs>
        <w:ind w:left="360"/>
        <w:rPr>
          <w:lang w:val="pt-PT"/>
        </w:rPr>
      </w:pPr>
      <w:r w:rsidRPr="007269F2">
        <w:rPr>
          <w:lang w:val="pt-PT"/>
        </w:rPr>
        <w:t xml:space="preserve">Carta </w:t>
      </w:r>
      <w:r w:rsidR="00E90957" w:rsidRPr="007269F2">
        <w:rPr>
          <w:lang w:val="pt-PT"/>
        </w:rPr>
        <w:t xml:space="preserve">do Paciente de Demanda </w:t>
      </w:r>
      <w:r w:rsidR="00DA7333" w:rsidRPr="007269F2">
        <w:rPr>
          <w:lang w:val="pt-PT"/>
        </w:rPr>
        <w:t xml:space="preserve">Final </w:t>
      </w:r>
    </w:p>
    <w:p w14:paraId="272DED76" w14:textId="3A45D1B3" w:rsidR="00D71211" w:rsidRPr="007269F2" w:rsidRDefault="00300958" w:rsidP="006C129F">
      <w:pPr>
        <w:numPr>
          <w:ilvl w:val="0"/>
          <w:numId w:val="6"/>
        </w:numPr>
        <w:tabs>
          <w:tab w:val="clear" w:pos="504"/>
          <w:tab w:val="left" w:pos="360"/>
        </w:tabs>
        <w:ind w:left="360"/>
        <w:rPr>
          <w:lang w:val="pt-PT"/>
        </w:rPr>
      </w:pPr>
      <w:r w:rsidRPr="007269F2">
        <w:rPr>
          <w:lang w:val="pt-PT"/>
        </w:rPr>
        <w:t>Carta do Plano de Pagamento</w:t>
      </w:r>
    </w:p>
    <w:p w14:paraId="27FB980B" w14:textId="77777777" w:rsidR="00292415" w:rsidRPr="007269F2" w:rsidRDefault="00292415" w:rsidP="00292415">
      <w:pPr>
        <w:tabs>
          <w:tab w:val="left" w:pos="360"/>
        </w:tabs>
        <w:rPr>
          <w:lang w:val="pt-PT"/>
        </w:rPr>
      </w:pPr>
    </w:p>
    <w:p w14:paraId="7A049F1B" w14:textId="18547EC7" w:rsidR="00292415" w:rsidRPr="005E3941" w:rsidRDefault="00292415" w:rsidP="00292415">
      <w:pPr>
        <w:tabs>
          <w:tab w:val="left" w:pos="360"/>
        </w:tabs>
        <w:rPr>
          <w:b/>
          <w:u w:val="single"/>
        </w:rPr>
      </w:pPr>
      <w:proofErr w:type="spellStart"/>
      <w:r w:rsidRPr="005E3941">
        <w:rPr>
          <w:b/>
          <w:u w:val="single"/>
        </w:rPr>
        <w:t>Refer</w:t>
      </w:r>
      <w:r w:rsidR="00300958">
        <w:rPr>
          <w:b/>
          <w:u w:val="single"/>
        </w:rPr>
        <w:t>ências</w:t>
      </w:r>
      <w:proofErr w:type="spellEnd"/>
      <w:r w:rsidRPr="005E3941">
        <w:rPr>
          <w:b/>
          <w:u w:val="single"/>
        </w:rPr>
        <w:t xml:space="preserve"> – </w:t>
      </w:r>
    </w:p>
    <w:p w14:paraId="1E58C918" w14:textId="77777777" w:rsidR="00292415" w:rsidRPr="005E3941" w:rsidRDefault="00292415" w:rsidP="00292415">
      <w:pPr>
        <w:tabs>
          <w:tab w:val="left" w:pos="360"/>
        </w:tabs>
        <w:rPr>
          <w:b/>
        </w:rPr>
      </w:pPr>
    </w:p>
    <w:p w14:paraId="4F2761FA" w14:textId="6615D9CE" w:rsidR="00841444" w:rsidRPr="00834B4C" w:rsidRDefault="00841444" w:rsidP="00841444">
      <w:pPr>
        <w:widowControl w:val="0"/>
        <w:autoSpaceDE w:val="0"/>
        <w:autoSpaceDN w:val="0"/>
        <w:ind w:right="332"/>
        <w:rPr>
          <w:lang w:val="pt-PT"/>
          <w:rPrChange w:id="46" w:author="Maria Da Costa" w:date="2022-05-13T15:17:00Z">
            <w:rPr/>
          </w:rPrChange>
        </w:rPr>
      </w:pPr>
      <w:r w:rsidRPr="00834B4C">
        <w:rPr>
          <w:lang w:val="pt-PT"/>
          <w:rPrChange w:id="47" w:author="Maria Da Costa" w:date="2022-05-13T15:17:00Z">
            <w:rPr/>
          </w:rPrChange>
        </w:rPr>
        <w:t>Executive Office of Health and Human Services Policy regulations 101 CMR 613.00 (regula</w:t>
      </w:r>
      <w:r w:rsidR="00DB5536" w:rsidRPr="00834B4C">
        <w:rPr>
          <w:lang w:val="pt-PT"/>
          <w:rPrChange w:id="48" w:author="Maria Da Costa" w:date="2022-05-13T15:17:00Z">
            <w:rPr/>
          </w:rPrChange>
        </w:rPr>
        <w:t xml:space="preserve">mentos </w:t>
      </w:r>
      <w:r w:rsidR="00BB0E3B" w:rsidRPr="00834B4C">
        <w:rPr>
          <w:lang w:val="pt-PT"/>
          <w:rPrChange w:id="49" w:author="Maria Da Costa" w:date="2022-05-13T15:17:00Z">
            <w:rPr/>
          </w:rPrChange>
        </w:rPr>
        <w:t xml:space="preserve">fo critério governando as apólices de crédito </w:t>
      </w:r>
      <w:r w:rsidR="009A1155" w:rsidRPr="00834B4C">
        <w:rPr>
          <w:lang w:val="pt-PT"/>
          <w:rPrChange w:id="50" w:author="Maria Da Costa" w:date="2022-05-13T15:17:00Z">
            <w:rPr/>
          </w:rPrChange>
        </w:rPr>
        <w:t>e cobrança de cuidados hospitalares intensivos</w:t>
      </w:r>
      <w:r w:rsidRPr="00834B4C">
        <w:rPr>
          <w:lang w:val="pt-PT"/>
          <w:rPrChange w:id="51" w:author="Maria Da Costa" w:date="2022-05-13T15:17:00Z">
            <w:rPr/>
          </w:rPrChange>
        </w:rPr>
        <w:t xml:space="preserve">) Internal Revenue Code Section 501(r) </w:t>
      </w:r>
      <w:r w:rsidR="008C2370" w:rsidRPr="00834B4C">
        <w:rPr>
          <w:lang w:val="pt-PT"/>
          <w:rPrChange w:id="52" w:author="Maria Da Costa" w:date="2022-05-13T15:17:00Z">
            <w:rPr/>
          </w:rPrChange>
        </w:rPr>
        <w:t xml:space="preserve">conforme requerido </w:t>
      </w:r>
      <w:r w:rsidR="0075451E" w:rsidRPr="00834B4C">
        <w:rPr>
          <w:lang w:val="pt-PT"/>
          <w:rPrChange w:id="53" w:author="Maria Da Costa" w:date="2022-05-13T15:17:00Z">
            <w:rPr/>
          </w:rPrChange>
        </w:rPr>
        <w:t xml:space="preserve">sob a Secção </w:t>
      </w:r>
      <w:r w:rsidRPr="00834B4C">
        <w:rPr>
          <w:lang w:val="pt-PT"/>
          <w:rPrChange w:id="54" w:author="Maria Da Costa" w:date="2022-05-13T15:17:00Z">
            <w:rPr/>
          </w:rPrChange>
        </w:rPr>
        <w:t xml:space="preserve"> 9007(a) </w:t>
      </w:r>
      <w:r w:rsidR="00F2711B" w:rsidRPr="00834B4C">
        <w:rPr>
          <w:lang w:val="pt-PT"/>
          <w:rPrChange w:id="55" w:author="Maria Da Costa" w:date="2022-05-13T15:17:00Z">
            <w:rPr/>
          </w:rPrChange>
        </w:rPr>
        <w:t xml:space="preserve">do </w:t>
      </w:r>
      <w:r w:rsidRPr="00834B4C">
        <w:rPr>
          <w:lang w:val="pt-PT"/>
          <w:rPrChange w:id="56" w:author="Maria Da Costa" w:date="2022-05-13T15:17:00Z">
            <w:rPr/>
          </w:rPrChange>
        </w:rPr>
        <w:t>federal Patient Protection and Affordable Care Act (PPACA) (Pub. L.No 111-148).</w:t>
      </w:r>
    </w:p>
    <w:p w14:paraId="34E69FDE" w14:textId="77777777" w:rsidR="005E3941" w:rsidRPr="005E3941" w:rsidRDefault="005E3941" w:rsidP="005E3941">
      <w:pPr>
        <w:pStyle w:val="ListParagraph"/>
        <w:tabs>
          <w:tab w:val="left" w:pos="360"/>
        </w:tabs>
        <w:ind w:left="360" w:hanging="360"/>
      </w:pPr>
      <w:r w:rsidRPr="00841444">
        <w:t xml:space="preserve">Executive Office of Health and Human Services Policy regulations </w:t>
      </w:r>
      <w:r w:rsidRPr="005E3941">
        <w:rPr>
          <w:color w:val="000000"/>
        </w:rPr>
        <w:t>105 CMR 130.332</w:t>
      </w:r>
    </w:p>
    <w:p w14:paraId="0E8FDEA5" w14:textId="77777777" w:rsidR="00292415" w:rsidRDefault="00292415" w:rsidP="00292415">
      <w:pPr>
        <w:pStyle w:val="Heading2"/>
        <w:numPr>
          <w:ilvl w:val="0"/>
          <w:numId w:val="0"/>
        </w:numPr>
        <w:rPr>
          <w:sz w:val="24"/>
          <w:u w:val="none"/>
        </w:rPr>
      </w:pPr>
      <w:r w:rsidRPr="005E3941">
        <w:rPr>
          <w:sz w:val="24"/>
          <w:u w:val="none"/>
        </w:rPr>
        <w:t xml:space="preserve">Public Health Services Act, section 2718(e).  </w:t>
      </w:r>
    </w:p>
    <w:p w14:paraId="405D0EFF" w14:textId="3B9E13D7" w:rsidR="001226AA" w:rsidRDefault="001226AA" w:rsidP="001226AA">
      <w:r>
        <w:t>Emergency Medical Treatment and Labor Act (EMTALA) Section 1867</w:t>
      </w:r>
    </w:p>
    <w:p w14:paraId="3A6BE0BE" w14:textId="7BD0908D" w:rsidR="00631156" w:rsidRDefault="00631156" w:rsidP="001226AA">
      <w:r>
        <w:t>SPG Collection Policy</w:t>
      </w:r>
    </w:p>
    <w:p w14:paraId="0B466A03" w14:textId="07B109F3" w:rsidR="00631156" w:rsidRDefault="00631156" w:rsidP="001226AA">
      <w:pPr>
        <w:rPr>
          <w:ins w:id="57" w:author="Jadene Elden" w:date="2021-06-16T13:06:00Z"/>
        </w:rPr>
      </w:pPr>
      <w:r>
        <w:t>Southcoast Health System Financial Assistance Policy</w:t>
      </w:r>
    </w:p>
    <w:p w14:paraId="2DD752B8" w14:textId="47A28E01" w:rsidR="007A0592" w:rsidRDefault="007A0592" w:rsidP="001226AA">
      <w:pPr>
        <w:rPr>
          <w:ins w:id="58" w:author="Jadene Elden" w:date="2021-06-16T13:06:00Z"/>
        </w:rPr>
      </w:pPr>
    </w:p>
    <w:p w14:paraId="6DA6E6E5" w14:textId="77777777" w:rsidR="007A0592" w:rsidRPr="007A0592" w:rsidRDefault="007A0592" w:rsidP="007A0592">
      <w:pPr>
        <w:pStyle w:val="NoSpacing"/>
        <w:rPr>
          <w:ins w:id="59" w:author="Jadene Elden" w:date="2021-06-16T13:06:00Z"/>
          <w:rFonts w:ascii="Times New Roman" w:hAnsi="Times New Roman" w:cs="Times New Roman"/>
          <w:sz w:val="24"/>
          <w:szCs w:val="24"/>
        </w:rPr>
      </w:pPr>
      <w:ins w:id="60" w:author="Jadene Elden" w:date="2021-06-16T13:06:00Z">
        <w:r w:rsidRPr="007A0592">
          <w:rPr>
            <w:rFonts w:ascii="Times New Roman" w:hAnsi="Times New Roman" w:cs="Times New Roman"/>
            <w:sz w:val="24"/>
            <w:szCs w:val="24"/>
          </w:rPr>
          <w:t>Prepared By: Revenue Cycle Team</w:t>
        </w:r>
      </w:ins>
    </w:p>
    <w:p w14:paraId="36F4D14F" w14:textId="77777777" w:rsidR="007A0592" w:rsidRPr="007A0592" w:rsidRDefault="007A0592" w:rsidP="007A0592">
      <w:pPr>
        <w:pStyle w:val="NoSpacing"/>
        <w:rPr>
          <w:ins w:id="61" w:author="Jadene Elden" w:date="2021-06-16T13:06:00Z"/>
          <w:rFonts w:ascii="Times New Roman" w:hAnsi="Times New Roman" w:cs="Times New Roman"/>
          <w:sz w:val="24"/>
          <w:szCs w:val="24"/>
        </w:rPr>
      </w:pPr>
    </w:p>
    <w:p w14:paraId="690E8FC0" w14:textId="77777777" w:rsidR="007A0592" w:rsidRPr="007A0592" w:rsidRDefault="007A0592" w:rsidP="007A0592">
      <w:pPr>
        <w:pStyle w:val="NoSpacing"/>
        <w:rPr>
          <w:ins w:id="62" w:author="Jadene Elden" w:date="2021-06-16T13:06:00Z"/>
          <w:rFonts w:ascii="Times New Roman" w:hAnsi="Times New Roman" w:cs="Times New Roman"/>
          <w:sz w:val="24"/>
          <w:szCs w:val="24"/>
        </w:rPr>
      </w:pPr>
    </w:p>
    <w:p w14:paraId="6EADA099" w14:textId="77777777" w:rsidR="007A0592" w:rsidRPr="007A0592" w:rsidRDefault="007A0592" w:rsidP="007A0592">
      <w:pPr>
        <w:pStyle w:val="NoSpacing"/>
        <w:rPr>
          <w:ins w:id="63" w:author="Jadene Elden" w:date="2021-06-16T13:06:00Z"/>
          <w:rFonts w:ascii="Times New Roman" w:hAnsi="Times New Roman" w:cs="Times New Roman"/>
          <w:sz w:val="24"/>
          <w:szCs w:val="24"/>
        </w:rPr>
      </w:pPr>
      <w:ins w:id="64" w:author="Jadene Elden" w:date="2021-06-16T13:06:00Z">
        <w:r w:rsidRPr="007A0592">
          <w:rPr>
            <w:rFonts w:ascii="Times New Roman" w:hAnsi="Times New Roman" w:cs="Times New Roman"/>
            <w:sz w:val="24"/>
            <w:szCs w:val="24"/>
          </w:rPr>
          <w:t>Approved By:</w:t>
        </w:r>
      </w:ins>
    </w:p>
    <w:p w14:paraId="15F70459" w14:textId="77777777" w:rsidR="007A0592" w:rsidRPr="007A0592" w:rsidRDefault="007A0592" w:rsidP="007A0592">
      <w:pPr>
        <w:pStyle w:val="NoSpacing"/>
        <w:rPr>
          <w:ins w:id="65" w:author="Jadene Elden" w:date="2021-06-16T13:06:00Z"/>
          <w:rFonts w:ascii="Times New Roman" w:hAnsi="Times New Roman" w:cs="Times New Roman"/>
          <w:sz w:val="24"/>
          <w:szCs w:val="24"/>
        </w:rPr>
      </w:pPr>
    </w:p>
    <w:p w14:paraId="406E7A10" w14:textId="77777777" w:rsidR="007A0592" w:rsidRPr="007A0592" w:rsidRDefault="007A0592" w:rsidP="007A0592">
      <w:pPr>
        <w:pStyle w:val="NoSpacing"/>
        <w:rPr>
          <w:ins w:id="66" w:author="Jadene Elden" w:date="2021-06-16T13:06:00Z"/>
          <w:rFonts w:ascii="Times New Roman" w:hAnsi="Times New Roman" w:cs="Times New Roman"/>
          <w:sz w:val="24"/>
          <w:szCs w:val="24"/>
        </w:rPr>
      </w:pPr>
      <w:ins w:id="67" w:author="Jadene Elden" w:date="2021-06-16T13:06:00Z">
        <w:r w:rsidRPr="007A0592">
          <w:rPr>
            <w:rFonts w:ascii="Times New Roman" w:hAnsi="Times New Roman" w:cs="Times New Roman"/>
            <w:sz w:val="24"/>
            <w:szCs w:val="24"/>
          </w:rPr>
          <w:t>____________________________</w:t>
        </w:r>
      </w:ins>
    </w:p>
    <w:p w14:paraId="694D8656" w14:textId="77777777" w:rsidR="007A0592" w:rsidRPr="007A0592" w:rsidRDefault="007A0592" w:rsidP="007A0592">
      <w:pPr>
        <w:pStyle w:val="NoSpacing"/>
        <w:rPr>
          <w:ins w:id="68" w:author="Jadene Elden" w:date="2021-06-16T13:06:00Z"/>
          <w:rFonts w:ascii="Times New Roman" w:hAnsi="Times New Roman" w:cs="Times New Roman"/>
          <w:sz w:val="24"/>
          <w:szCs w:val="24"/>
        </w:rPr>
      </w:pPr>
      <w:ins w:id="69" w:author="Jadene Elden" w:date="2021-06-16T13:06:00Z">
        <w:r w:rsidRPr="007A0592">
          <w:rPr>
            <w:rFonts w:ascii="Times New Roman" w:hAnsi="Times New Roman" w:cs="Times New Roman"/>
            <w:sz w:val="24"/>
            <w:szCs w:val="24"/>
          </w:rPr>
          <w:t>Jadene Elden</w:t>
        </w:r>
      </w:ins>
    </w:p>
    <w:p w14:paraId="5E2778DE" w14:textId="77777777" w:rsidR="007A0592" w:rsidRPr="007A0592" w:rsidRDefault="007A0592" w:rsidP="007A0592">
      <w:pPr>
        <w:pStyle w:val="NoSpacing"/>
        <w:rPr>
          <w:ins w:id="70" w:author="Jadene Elden" w:date="2021-06-16T13:06:00Z"/>
          <w:rFonts w:ascii="Times New Roman" w:hAnsi="Times New Roman" w:cs="Times New Roman"/>
          <w:sz w:val="24"/>
          <w:szCs w:val="24"/>
        </w:rPr>
      </w:pPr>
      <w:ins w:id="71" w:author="Jadene Elden" w:date="2021-06-16T13:06:00Z">
        <w:r w:rsidRPr="007A0592">
          <w:rPr>
            <w:rFonts w:ascii="Times New Roman" w:hAnsi="Times New Roman" w:cs="Times New Roman"/>
            <w:sz w:val="24"/>
            <w:szCs w:val="24"/>
          </w:rPr>
          <w:t xml:space="preserve">VP Revenue Cycle </w:t>
        </w:r>
      </w:ins>
    </w:p>
    <w:p w14:paraId="422E954E" w14:textId="77777777" w:rsidR="007A0592" w:rsidRPr="001226AA" w:rsidRDefault="007A0592" w:rsidP="001226AA"/>
    <w:p w14:paraId="4D15292C" w14:textId="77777777" w:rsidR="009D6C41" w:rsidRDefault="009D6C41" w:rsidP="009D6C41">
      <w:r>
        <w:br w:type="page"/>
      </w:r>
      <w:r w:rsidR="00CE5686">
        <w:lastRenderedPageBreak/>
        <w:t>A</w:t>
      </w:r>
      <w:r>
        <w:t>ttachment A</w:t>
      </w:r>
    </w:p>
    <w:p w14:paraId="3FD96356" w14:textId="5AF42395" w:rsidR="009D6C41" w:rsidRDefault="009D6C41" w:rsidP="009D6C41">
      <w:pPr>
        <w:jc w:val="center"/>
        <w:rPr>
          <w:rStyle w:val="Emphasis"/>
        </w:rPr>
      </w:pPr>
    </w:p>
    <w:p w14:paraId="22C554ED" w14:textId="73D1B506" w:rsidR="00064FED" w:rsidRDefault="00064FED" w:rsidP="009D6C41">
      <w:pPr>
        <w:jc w:val="center"/>
        <w:rPr>
          <w:rStyle w:val="Emphasis"/>
        </w:rPr>
      </w:pPr>
    </w:p>
    <w:p w14:paraId="076B880B" w14:textId="369D934F" w:rsidR="00064FED" w:rsidRPr="00064FED" w:rsidRDefault="00064FED" w:rsidP="00064FED">
      <w:r>
        <w:rPr>
          <w:noProof/>
        </w:rPr>
        <w:drawing>
          <wp:inline distT="0" distB="0" distL="0" distR="0" wp14:anchorId="56290A6D" wp14:editId="11BAD90D">
            <wp:extent cx="5232971" cy="7315200"/>
            <wp:effectExtent l="0" t="0" r="635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43951" cy="7330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285C4" w14:textId="77777777" w:rsidR="00064FED" w:rsidRPr="00064FED" w:rsidRDefault="00064FED" w:rsidP="00064FED"/>
    <w:p w14:paraId="17FBB389" w14:textId="7393F181" w:rsidR="00064FED" w:rsidRDefault="00064FED" w:rsidP="00064FED"/>
    <w:p w14:paraId="0DA4E391" w14:textId="43D4BE00" w:rsidR="00050664" w:rsidRPr="00064FED" w:rsidRDefault="000C733C" w:rsidP="00064FED">
      <w:pPr>
        <w:ind w:firstLine="720"/>
      </w:pPr>
      <w:r>
        <w:rPr>
          <w:noProof/>
        </w:rPr>
        <w:lastRenderedPageBreak/>
        <w:drawing>
          <wp:inline distT="0" distB="0" distL="0" distR="0" wp14:anchorId="5389E528" wp14:editId="255ED963">
            <wp:extent cx="4874208" cy="7759065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83289" cy="777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C122E" w14:textId="4B5A739A" w:rsidR="00064FED" w:rsidRDefault="00064FED" w:rsidP="009D6C41">
      <w:pPr>
        <w:jc w:val="center"/>
        <w:rPr>
          <w:rStyle w:val="Emphasis"/>
        </w:rPr>
      </w:pPr>
    </w:p>
    <w:p w14:paraId="11C4B8BB" w14:textId="6399ED00" w:rsidR="009D6C41" w:rsidRPr="002106C5" w:rsidRDefault="00064FED" w:rsidP="009D6C41">
      <w:pPr>
        <w:jc w:val="center"/>
        <w:rPr>
          <w:rStyle w:val="Emphasis"/>
        </w:rPr>
      </w:pPr>
      <w:r>
        <w:rPr>
          <w:noProof/>
        </w:rPr>
        <w:lastRenderedPageBreak/>
        <w:drawing>
          <wp:inline distT="0" distB="0" distL="0" distR="0" wp14:anchorId="53BDAFF8" wp14:editId="732F8980">
            <wp:extent cx="5789930" cy="7823200"/>
            <wp:effectExtent l="0" t="0" r="127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03809" cy="784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F0C43" w14:textId="77777777" w:rsidR="002F3C2C" w:rsidRDefault="002F3C2C" w:rsidP="009D6C41"/>
    <w:p w14:paraId="4287A24B" w14:textId="77777777" w:rsidR="002F3C2C" w:rsidRDefault="002F3C2C" w:rsidP="009D6C41"/>
    <w:p w14:paraId="16534F2C" w14:textId="77777777" w:rsidR="002F3C2C" w:rsidRDefault="002F3C2C" w:rsidP="009D6C41"/>
    <w:p w14:paraId="3BC58205" w14:textId="77777777" w:rsidR="002F3C2C" w:rsidRDefault="002F3C2C" w:rsidP="009D6C41"/>
    <w:p w14:paraId="1A9298E1" w14:textId="77777777" w:rsidR="002F3C2C" w:rsidRDefault="002F3C2C" w:rsidP="009D6C41"/>
    <w:p w14:paraId="123F4D85" w14:textId="77777777" w:rsidR="002F3C2C" w:rsidRDefault="002F3C2C" w:rsidP="009D6C41"/>
    <w:p w14:paraId="518A7687" w14:textId="71768355" w:rsidR="009D6C41" w:rsidRDefault="009D6C41" w:rsidP="009D6C41">
      <w:r>
        <w:t>Attachment B</w:t>
      </w:r>
    </w:p>
    <w:p w14:paraId="6A9937C2" w14:textId="508B47D5" w:rsidR="002F3C2C" w:rsidRDefault="002F3C2C" w:rsidP="009D6C41"/>
    <w:p w14:paraId="360D36B5" w14:textId="10F23CE5" w:rsidR="00035806" w:rsidRDefault="00035806" w:rsidP="009D6C41"/>
    <w:p w14:paraId="47F20637" w14:textId="16BC64CD" w:rsidR="009D6C41" w:rsidRDefault="00FA2A3B" w:rsidP="009D6C41">
      <w:r>
        <w:rPr>
          <w:noProof/>
        </w:rPr>
        <w:drawing>
          <wp:inline distT="0" distB="0" distL="0" distR="0" wp14:anchorId="5473CABD" wp14:editId="79358C53">
            <wp:extent cx="5362575" cy="7505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DC696C" w14:textId="77777777" w:rsidR="00035806" w:rsidRDefault="00035806" w:rsidP="009D6C41"/>
    <w:p w14:paraId="36B1D21C" w14:textId="48D81E22" w:rsidR="009D6C41" w:rsidRDefault="00FA2A3B" w:rsidP="009D6C41">
      <w:r>
        <w:rPr>
          <w:noProof/>
        </w:rPr>
        <w:lastRenderedPageBreak/>
        <w:drawing>
          <wp:inline distT="0" distB="0" distL="0" distR="0" wp14:anchorId="2ED657FC" wp14:editId="6FFA231B">
            <wp:extent cx="5410200" cy="7410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65E54" w14:textId="77777777" w:rsidR="009D6C41" w:rsidRDefault="009D6C41" w:rsidP="009D6C41"/>
    <w:p w14:paraId="60ED9468" w14:textId="77777777" w:rsidR="009D6C41" w:rsidRDefault="009D6C41" w:rsidP="009D6C41"/>
    <w:p w14:paraId="1A1F082B" w14:textId="3309D388" w:rsidR="009D6C41" w:rsidRDefault="009D6C41" w:rsidP="009D6C41"/>
    <w:p w14:paraId="1B04CDCB" w14:textId="776627A6" w:rsidR="00FA2A3B" w:rsidRDefault="00FA2A3B" w:rsidP="009D6C41"/>
    <w:p w14:paraId="250BF900" w14:textId="252BE4A7" w:rsidR="00FA2A3B" w:rsidRDefault="00FA2A3B" w:rsidP="009D6C41"/>
    <w:p w14:paraId="1FEFA2C0" w14:textId="77777777" w:rsidR="00FA2A3B" w:rsidRDefault="00FA2A3B" w:rsidP="009D6C41"/>
    <w:p w14:paraId="33891E1B" w14:textId="77777777" w:rsidR="009D6C41" w:rsidRDefault="009D6C41" w:rsidP="009D6C41"/>
    <w:p w14:paraId="4E5C231E" w14:textId="04837055" w:rsidR="009D6C41" w:rsidRDefault="009D6C41" w:rsidP="009D6C41">
      <w:r>
        <w:t>Attachment C</w:t>
      </w:r>
    </w:p>
    <w:p w14:paraId="41792560" w14:textId="54ABAF44" w:rsidR="00FA2A3B" w:rsidRDefault="00FA2A3B" w:rsidP="009D6C41"/>
    <w:p w14:paraId="596F9D3E" w14:textId="7EADEDDB" w:rsidR="00FA2A3B" w:rsidRDefault="00FA2A3B" w:rsidP="009D6C41">
      <w:r>
        <w:rPr>
          <w:noProof/>
        </w:rPr>
        <w:drawing>
          <wp:inline distT="0" distB="0" distL="0" distR="0" wp14:anchorId="718AECB5" wp14:editId="79A7C939">
            <wp:extent cx="5591175" cy="7715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983A" w14:textId="77777777" w:rsidR="009D6C41" w:rsidRDefault="009D6C41" w:rsidP="009D6C41"/>
    <w:p w14:paraId="1825C8E8" w14:textId="1CFA1EB4" w:rsidR="009D6C41" w:rsidRDefault="009D6C41" w:rsidP="009D6C41">
      <w:r>
        <w:t>Attachment D</w:t>
      </w:r>
    </w:p>
    <w:p w14:paraId="42789B55" w14:textId="57256426" w:rsidR="00035806" w:rsidRDefault="00035806" w:rsidP="009D6C41"/>
    <w:p w14:paraId="33CA984F" w14:textId="7EF01466" w:rsidR="00035806" w:rsidRDefault="00FA2A3B" w:rsidP="009D6C41">
      <w:r>
        <w:rPr>
          <w:noProof/>
        </w:rPr>
        <w:drawing>
          <wp:inline distT="0" distB="0" distL="0" distR="0" wp14:anchorId="5EB6A5DB" wp14:editId="2005A29E">
            <wp:extent cx="5819775" cy="66103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2A608" w14:textId="2DFE325C" w:rsidR="00064FED" w:rsidRDefault="00064FED" w:rsidP="009D6C41"/>
    <w:p w14:paraId="7C992BF8" w14:textId="5A8A0F17" w:rsidR="009D6C41" w:rsidRPr="009D6C41" w:rsidRDefault="009D6C41" w:rsidP="009D6C41"/>
    <w:sectPr w:rsidR="009D6C41" w:rsidRPr="009D6C41" w:rsidSect="00FC305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806" w:right="1440" w:bottom="1267" w:left="1584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Kristen Santos" w:date="2021-02-09T15:36:00Z" w:initials="KS">
    <w:p w14:paraId="5634C97F" w14:textId="42230060" w:rsidR="007269F2" w:rsidRDefault="007269F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34C9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34C97F" w16cid:durableId="2628F50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7B41" w14:textId="77777777" w:rsidR="00FB5E49" w:rsidRDefault="00FB5E49">
      <w:r>
        <w:separator/>
      </w:r>
    </w:p>
  </w:endnote>
  <w:endnote w:type="continuationSeparator" w:id="0">
    <w:p w14:paraId="3963F3B7" w14:textId="77777777" w:rsidR="00FB5E49" w:rsidRDefault="00FB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CA188" w14:textId="77777777" w:rsidR="00331F52" w:rsidRDefault="00331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0DACEF" w14:textId="77777777" w:rsidR="00331F52" w:rsidRDefault="00331F5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43D9" w14:textId="05A29DD4" w:rsidR="00331F52" w:rsidRDefault="00331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592">
      <w:rPr>
        <w:rStyle w:val="PageNumber"/>
        <w:noProof/>
      </w:rPr>
      <w:t>13</w:t>
    </w:r>
    <w:r>
      <w:rPr>
        <w:rStyle w:val="PageNumber"/>
      </w:rPr>
      <w:fldChar w:fldCharType="end"/>
    </w:r>
  </w:p>
  <w:p w14:paraId="164CBE38" w14:textId="77777777" w:rsidR="00331F52" w:rsidRDefault="00331F5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B46E" w14:textId="77777777" w:rsidR="00331F52" w:rsidRDefault="00331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A5CCC" w14:textId="77777777" w:rsidR="00FB5E49" w:rsidRDefault="00FB5E49">
      <w:r>
        <w:separator/>
      </w:r>
    </w:p>
  </w:footnote>
  <w:footnote w:type="continuationSeparator" w:id="0">
    <w:p w14:paraId="36E6F9C7" w14:textId="77777777" w:rsidR="00FB5E49" w:rsidRDefault="00FB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34654" w14:textId="77777777" w:rsidR="00331F52" w:rsidRDefault="00331F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C2D86" w14:textId="2CFC08B1" w:rsidR="00331F52" w:rsidRDefault="00331F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0CCC2" w14:textId="0A265AE4" w:rsidR="00331F52" w:rsidRDefault="00331F52">
    <w:pPr>
      <w:pStyle w:val="Header"/>
    </w:pPr>
    <w:r>
      <w:tab/>
    </w:r>
    <w:proofErr w:type="gramStart"/>
    <w:r>
      <w:t>DRAFT  -</w:t>
    </w:r>
    <w:proofErr w:type="gramEnd"/>
    <w:r>
      <w:t xml:space="preserve">  </w:t>
    </w:r>
    <w:r>
      <w:fldChar w:fldCharType="begin"/>
    </w:r>
    <w:r>
      <w:instrText xml:space="preserve"> DATE \@ "M/d/yyyy" </w:instrText>
    </w:r>
    <w:r>
      <w:fldChar w:fldCharType="separate"/>
    </w:r>
    <w:ins w:id="72" w:author="Maria Da Costa" w:date="2022-05-13T15:17:00Z">
      <w:r w:rsidR="00834B4C">
        <w:rPr>
          <w:noProof/>
        </w:rPr>
        <w:t>5/13/2022</w:t>
      </w:r>
    </w:ins>
    <w:ins w:id="73" w:author="Jadene Elden" w:date="2021-06-16T13:06:00Z">
      <w:del w:id="74" w:author="Maria Da Costa" w:date="2022-05-13T15:17:00Z">
        <w:r w:rsidR="007A0592" w:rsidDel="00834B4C">
          <w:rPr>
            <w:noProof/>
          </w:rPr>
          <w:delText>6/16/2021</w:delText>
        </w:r>
      </w:del>
    </w:ins>
    <w:del w:id="75" w:author="Maria Da Costa" w:date="2022-05-13T15:17:00Z">
      <w:r w:rsidR="003F0CEB" w:rsidDel="00834B4C">
        <w:rPr>
          <w:noProof/>
        </w:rPr>
        <w:delText>2/9/2021</w:delText>
      </w:r>
    </w:del>
    <w:r>
      <w:rPr>
        <w:noProof/>
      </w:rPr>
      <w:fldChar w:fldCharType="end"/>
    </w:r>
    <w:r>
      <w:t xml:space="preserve">   </w:t>
    </w:r>
    <w:r>
      <w:fldChar w:fldCharType="begin"/>
    </w:r>
    <w:r>
      <w:instrText xml:space="preserve"> TIME \@ "h:mm AM/PM" </w:instrText>
    </w:r>
    <w:r>
      <w:fldChar w:fldCharType="separate"/>
    </w:r>
    <w:ins w:id="76" w:author="Maria Da Costa" w:date="2022-05-13T15:17:00Z">
      <w:r w:rsidR="00834B4C">
        <w:rPr>
          <w:noProof/>
        </w:rPr>
        <w:t>3:17 PM</w:t>
      </w:r>
    </w:ins>
    <w:ins w:id="77" w:author="Jadene Elden" w:date="2021-06-16T13:06:00Z">
      <w:del w:id="78" w:author="Maria Da Costa" w:date="2022-05-13T15:17:00Z">
        <w:r w:rsidR="007A0592" w:rsidDel="00834B4C">
          <w:rPr>
            <w:noProof/>
          </w:rPr>
          <w:delText>1:06 PM</w:delText>
        </w:r>
      </w:del>
    </w:ins>
    <w:del w:id="79" w:author="Maria Da Costa" w:date="2022-05-13T15:17:00Z">
      <w:r w:rsidR="003F0CEB" w:rsidDel="00834B4C">
        <w:rPr>
          <w:noProof/>
        </w:rPr>
        <w:delText>3:42 PM</w:delText>
      </w:r>
    </w:del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839"/>
    <w:multiLevelType w:val="hybridMultilevel"/>
    <w:tmpl w:val="F35A79C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B9E7CF8">
      <w:start w:val="1"/>
      <w:numFmt w:val="decimal"/>
      <w:lvlText w:val="%2."/>
      <w:lvlJc w:val="left"/>
      <w:pPr>
        <w:tabs>
          <w:tab w:val="num" w:pos="1566"/>
        </w:tabs>
        <w:ind w:left="1566" w:hanging="360"/>
      </w:pPr>
      <w:rPr>
        <w:rFonts w:hint="default"/>
        <w:b/>
      </w:rPr>
    </w:lvl>
    <w:lvl w:ilvl="2" w:tplc="56CC5B0A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2E04C444">
      <w:start w:val="1"/>
      <w:numFmt w:val="decimal"/>
      <w:lvlText w:val="%7."/>
      <w:lvlJc w:val="left"/>
      <w:pPr>
        <w:tabs>
          <w:tab w:val="num" w:pos="1476"/>
        </w:tabs>
        <w:ind w:left="1476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1" w15:restartNumberingAfterBreak="0">
    <w:nsid w:val="017A65D1"/>
    <w:multiLevelType w:val="hybridMultilevel"/>
    <w:tmpl w:val="476C7130"/>
    <w:lvl w:ilvl="0" w:tplc="9FAC2B66">
      <w:start w:val="1"/>
      <w:numFmt w:val="upperLetter"/>
      <w:pStyle w:val="Heading3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022460A9"/>
    <w:multiLevelType w:val="hybridMultilevel"/>
    <w:tmpl w:val="E29AF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21553"/>
    <w:multiLevelType w:val="hybridMultilevel"/>
    <w:tmpl w:val="6FD24878"/>
    <w:lvl w:ilvl="0" w:tplc="A3B26B7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74346AE2">
      <w:start w:val="1"/>
      <w:numFmt w:val="decimal"/>
      <w:lvlText w:val="%2."/>
      <w:lvlJc w:val="left"/>
      <w:pPr>
        <w:ind w:left="1890" w:hanging="360"/>
      </w:pPr>
      <w:rPr>
        <w:b/>
      </w:rPr>
    </w:lvl>
    <w:lvl w:ilvl="2" w:tplc="04090017">
      <w:start w:val="1"/>
      <w:numFmt w:val="lowerLetter"/>
      <w:lvlText w:val="%3)"/>
      <w:lvlJc w:val="left"/>
      <w:pPr>
        <w:ind w:left="720" w:hanging="180"/>
      </w:pPr>
      <w:rPr>
        <w:rFonts w:hint="default"/>
      </w:rPr>
    </w:lvl>
    <w:lvl w:ilvl="3" w:tplc="CD8883E4">
      <w:start w:val="2"/>
      <w:numFmt w:val="lowerLetter"/>
      <w:lvlText w:val="%4."/>
      <w:lvlJc w:val="left"/>
      <w:pPr>
        <w:ind w:left="43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51B7ADF"/>
    <w:multiLevelType w:val="hybridMultilevel"/>
    <w:tmpl w:val="13D08B8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B6E24"/>
    <w:multiLevelType w:val="hybridMultilevel"/>
    <w:tmpl w:val="15C0D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6F62CF0">
      <w:start w:val="1"/>
      <w:numFmt w:val="lowerLetter"/>
      <w:lvlText w:val="%2."/>
      <w:lvlJc w:val="left"/>
      <w:pPr>
        <w:ind w:left="216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6FAE"/>
    <w:multiLevelType w:val="hybridMultilevel"/>
    <w:tmpl w:val="C4769500"/>
    <w:lvl w:ilvl="0" w:tplc="9E245DA6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/>
        <w:color w:val="auto"/>
      </w:rPr>
    </w:lvl>
    <w:lvl w:ilvl="2" w:tplc="72CA3568">
      <w:start w:val="1"/>
      <w:numFmt w:val="upperLetter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031CB6"/>
    <w:multiLevelType w:val="hybridMultilevel"/>
    <w:tmpl w:val="20E6901E"/>
    <w:lvl w:ilvl="0" w:tplc="7F38E7AE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B9E7CF8">
      <w:start w:val="1"/>
      <w:numFmt w:val="decimal"/>
      <w:lvlText w:val="%2."/>
      <w:lvlJc w:val="left"/>
      <w:pPr>
        <w:tabs>
          <w:tab w:val="num" w:pos="1566"/>
        </w:tabs>
        <w:ind w:left="1566" w:hanging="360"/>
      </w:pPr>
      <w:rPr>
        <w:rFonts w:hint="default"/>
        <w:b/>
      </w:rPr>
    </w:lvl>
    <w:lvl w:ilvl="2" w:tplc="56CC5B0A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6"/>
        </w:tabs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6"/>
        </w:tabs>
        <w:ind w:left="4356" w:hanging="180"/>
      </w:pPr>
    </w:lvl>
    <w:lvl w:ilvl="6" w:tplc="2E04C444">
      <w:start w:val="1"/>
      <w:numFmt w:val="decimal"/>
      <w:lvlText w:val="%7."/>
      <w:lvlJc w:val="left"/>
      <w:pPr>
        <w:tabs>
          <w:tab w:val="num" w:pos="1476"/>
        </w:tabs>
        <w:ind w:left="1476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96"/>
        </w:tabs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6"/>
        </w:tabs>
        <w:ind w:left="6516" w:hanging="180"/>
      </w:pPr>
    </w:lvl>
  </w:abstractNum>
  <w:abstractNum w:abstractNumId="8" w15:restartNumberingAfterBreak="0">
    <w:nsid w:val="083B6F4A"/>
    <w:multiLevelType w:val="hybridMultilevel"/>
    <w:tmpl w:val="7E060EBA"/>
    <w:lvl w:ilvl="0" w:tplc="415E1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9" w15:restartNumberingAfterBreak="0">
    <w:nsid w:val="095817D3"/>
    <w:multiLevelType w:val="hybridMultilevel"/>
    <w:tmpl w:val="1F9E3EE6"/>
    <w:lvl w:ilvl="0" w:tplc="654C8A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DC707A"/>
    <w:multiLevelType w:val="hybridMultilevel"/>
    <w:tmpl w:val="6A40A0DE"/>
    <w:lvl w:ilvl="0" w:tplc="D952AEA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3E5B"/>
    <w:multiLevelType w:val="hybridMultilevel"/>
    <w:tmpl w:val="E174D2BE"/>
    <w:lvl w:ilvl="0" w:tplc="A50402BC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 w15:restartNumberingAfterBreak="0">
    <w:nsid w:val="16B261E9"/>
    <w:multiLevelType w:val="hybridMultilevel"/>
    <w:tmpl w:val="76424F28"/>
    <w:lvl w:ilvl="0" w:tplc="C8286072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6352993E">
      <w:start w:val="5"/>
      <w:numFmt w:val="upperLetter"/>
      <w:lvlText w:val="%2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2" w:tplc="E5F45DCA">
      <w:start w:val="4"/>
      <w:numFmt w:val="upperLetter"/>
      <w:lvlText w:val="%3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3" w:tplc="8A52E04E">
      <w:start w:val="1"/>
      <w:numFmt w:val="decimal"/>
      <w:lvlText w:val="%4."/>
      <w:lvlJc w:val="left"/>
      <w:pPr>
        <w:tabs>
          <w:tab w:val="num" w:pos="1530"/>
        </w:tabs>
        <w:ind w:left="1530" w:hanging="360"/>
      </w:pPr>
      <w:rPr>
        <w:rFonts w:hint="default"/>
        <w:b/>
        <w:color w:val="auto"/>
      </w:rPr>
    </w:lvl>
    <w:lvl w:ilvl="4" w:tplc="B42EF062">
      <w:start w:val="1"/>
      <w:numFmt w:val="decimal"/>
      <w:lvlText w:val="%5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5" w:tplc="0362201C">
      <w:start w:val="1"/>
      <w:numFmt w:val="decimal"/>
      <w:lvlText w:val="%6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6" w:tplc="8DDA9098">
      <w:start w:val="1"/>
      <w:numFmt w:val="lowerLetter"/>
      <w:lvlText w:val="%7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7" w:tplc="EA789230">
      <w:start w:val="2"/>
      <w:numFmt w:val="decimal"/>
      <w:lvlText w:val="%8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8" w:tplc="067870FC">
      <w:start w:val="1"/>
      <w:numFmt w:val="lowerLetter"/>
      <w:lvlText w:val="%9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</w:abstractNum>
  <w:abstractNum w:abstractNumId="13" w15:restartNumberingAfterBreak="0">
    <w:nsid w:val="16E73F45"/>
    <w:multiLevelType w:val="hybridMultilevel"/>
    <w:tmpl w:val="7E060EBA"/>
    <w:lvl w:ilvl="0" w:tplc="415E14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4" w15:restartNumberingAfterBreak="0">
    <w:nsid w:val="1B751A89"/>
    <w:multiLevelType w:val="hybridMultilevel"/>
    <w:tmpl w:val="4FC4A3D4"/>
    <w:lvl w:ilvl="0" w:tplc="AF46A5AC">
      <w:start w:val="5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5" w15:restartNumberingAfterBreak="0">
    <w:nsid w:val="1BA30297"/>
    <w:multiLevelType w:val="hybridMultilevel"/>
    <w:tmpl w:val="AA32B7CE"/>
    <w:lvl w:ilvl="0" w:tplc="E4C05EB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b/>
      </w:rPr>
    </w:lvl>
    <w:lvl w:ilvl="4" w:tplc="04090017">
      <w:start w:val="1"/>
      <w:numFmt w:val="lowerLetter"/>
      <w:lvlText w:val="%5)"/>
      <w:lvlJc w:val="left"/>
      <w:pPr>
        <w:ind w:left="1260" w:hanging="360"/>
      </w:pPr>
      <w:rPr>
        <w:rFonts w:hint="default"/>
        <w:b/>
      </w:rPr>
    </w:lvl>
    <w:lvl w:ilvl="5" w:tplc="E3586502">
      <w:start w:val="4"/>
      <w:numFmt w:val="decimal"/>
      <w:lvlText w:val="%6."/>
      <w:lvlJc w:val="left"/>
      <w:pPr>
        <w:ind w:left="4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DF2EEE"/>
    <w:multiLevelType w:val="hybridMultilevel"/>
    <w:tmpl w:val="32A43508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2308DC"/>
    <w:multiLevelType w:val="hybridMultilevel"/>
    <w:tmpl w:val="7CBA6BE8"/>
    <w:lvl w:ilvl="0" w:tplc="3D0C4F02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60D6B8E"/>
    <w:multiLevelType w:val="hybridMultilevel"/>
    <w:tmpl w:val="C3926C8E"/>
    <w:lvl w:ilvl="0" w:tplc="630E90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27C97B59"/>
    <w:multiLevelType w:val="hybridMultilevel"/>
    <w:tmpl w:val="B21EB25C"/>
    <w:lvl w:ilvl="0" w:tplc="3AAEA34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3570C"/>
    <w:multiLevelType w:val="hybridMultilevel"/>
    <w:tmpl w:val="BE76268E"/>
    <w:lvl w:ilvl="0" w:tplc="1AF0A85A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  <w:color w:val="auto"/>
      </w:rPr>
    </w:lvl>
    <w:lvl w:ilvl="1" w:tplc="9B102736">
      <w:start w:val="1"/>
      <w:numFmt w:val="decimal"/>
      <w:lvlText w:val="%2.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  <w:lvl w:ilvl="2" w:tplc="D2386498">
      <w:start w:val="1"/>
      <w:numFmt w:val="upperLetter"/>
      <w:lvlText w:val="%3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3" w:tplc="19BEFE6C">
      <w:start w:val="1"/>
      <w:numFmt w:val="decimal"/>
      <w:lvlText w:val="%4."/>
      <w:lvlJc w:val="left"/>
      <w:pPr>
        <w:tabs>
          <w:tab w:val="num" w:pos="936"/>
        </w:tabs>
        <w:ind w:left="936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4A4C3B"/>
    <w:multiLevelType w:val="hybridMultilevel"/>
    <w:tmpl w:val="95E050E6"/>
    <w:lvl w:ilvl="0" w:tplc="6EAC300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95438F0">
      <w:start w:val="1"/>
      <w:numFmt w:val="lowerLetter"/>
      <w:lvlText w:val="%2."/>
      <w:lvlJc w:val="left"/>
      <w:pPr>
        <w:ind w:left="1890" w:hanging="360"/>
      </w:pPr>
      <w:rPr>
        <w:b/>
      </w:rPr>
    </w:lvl>
    <w:lvl w:ilvl="2" w:tplc="FA5A1BDA">
      <w:start w:val="1"/>
      <w:numFmt w:val="lowerRoman"/>
      <w:lvlText w:val="%3."/>
      <w:lvlJc w:val="right"/>
      <w:pPr>
        <w:ind w:left="171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30CE1E50"/>
    <w:multiLevelType w:val="hybridMultilevel"/>
    <w:tmpl w:val="1E02871C"/>
    <w:lvl w:ilvl="0" w:tplc="51D4A0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30646"/>
    <w:multiLevelType w:val="hybridMultilevel"/>
    <w:tmpl w:val="93B2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F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37655DC8"/>
    <w:multiLevelType w:val="hybridMultilevel"/>
    <w:tmpl w:val="38BE4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47202"/>
    <w:multiLevelType w:val="hybridMultilevel"/>
    <w:tmpl w:val="C00E8990"/>
    <w:lvl w:ilvl="0" w:tplc="ED56A62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94841C6"/>
    <w:multiLevelType w:val="hybridMultilevel"/>
    <w:tmpl w:val="2B748EF0"/>
    <w:lvl w:ilvl="0" w:tplc="5EBE2BD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50E09"/>
    <w:multiLevelType w:val="hybridMultilevel"/>
    <w:tmpl w:val="A2729BA8"/>
    <w:lvl w:ilvl="0" w:tplc="19CCF2AA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9" w15:restartNumberingAfterBreak="0">
    <w:nsid w:val="3A1B5EF8"/>
    <w:multiLevelType w:val="hybridMultilevel"/>
    <w:tmpl w:val="6E6A62A0"/>
    <w:lvl w:ilvl="0" w:tplc="28BC07CC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034"/>
        </w:tabs>
        <w:ind w:left="20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4"/>
        </w:tabs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</w:lvl>
  </w:abstractNum>
  <w:abstractNum w:abstractNumId="30" w15:restartNumberingAfterBreak="0">
    <w:nsid w:val="3F820FF1"/>
    <w:multiLevelType w:val="hybridMultilevel"/>
    <w:tmpl w:val="7758F068"/>
    <w:lvl w:ilvl="0" w:tplc="00AC3B7C">
      <w:start w:val="8"/>
      <w:numFmt w:val="upperLetter"/>
      <w:pStyle w:val="Heading6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9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FA733BE"/>
    <w:multiLevelType w:val="hybridMultilevel"/>
    <w:tmpl w:val="8D7667D2"/>
    <w:lvl w:ilvl="0" w:tplc="57166176">
      <w:start w:val="1"/>
      <w:numFmt w:val="decimal"/>
      <w:lvlText w:val="%1."/>
      <w:lvlJc w:val="left"/>
      <w:pPr>
        <w:ind w:left="18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2" w15:restartNumberingAfterBreak="0">
    <w:nsid w:val="3FE90FCC"/>
    <w:multiLevelType w:val="hybridMultilevel"/>
    <w:tmpl w:val="6E16B1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3" w15:restartNumberingAfterBreak="0">
    <w:nsid w:val="42435735"/>
    <w:multiLevelType w:val="hybridMultilevel"/>
    <w:tmpl w:val="2DC2DE1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430C5FCB"/>
    <w:multiLevelType w:val="hybridMultilevel"/>
    <w:tmpl w:val="EBC800B4"/>
    <w:lvl w:ilvl="0" w:tplc="36A0EBA6">
      <w:start w:val="1"/>
      <w:numFmt w:val="upp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43706CD8"/>
    <w:multiLevelType w:val="hybridMultilevel"/>
    <w:tmpl w:val="E52C6A5E"/>
    <w:lvl w:ilvl="0" w:tplc="5B94C8D4">
      <w:start w:val="1"/>
      <w:numFmt w:val="upperLetter"/>
      <w:pStyle w:val="Heading2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BF2B50"/>
    <w:multiLevelType w:val="hybridMultilevel"/>
    <w:tmpl w:val="CF74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250D31"/>
    <w:multiLevelType w:val="hybridMultilevel"/>
    <w:tmpl w:val="FB7ED36E"/>
    <w:lvl w:ilvl="0" w:tplc="A6E8B052">
      <w:start w:val="1"/>
      <w:numFmt w:val="upperLetter"/>
      <w:lvlText w:val="%1."/>
      <w:lvlJc w:val="left"/>
      <w:pPr>
        <w:ind w:left="13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44F82576"/>
    <w:multiLevelType w:val="hybridMultilevel"/>
    <w:tmpl w:val="643E3E52"/>
    <w:lvl w:ilvl="0" w:tplc="1BAE5B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</w:lvl>
  </w:abstractNum>
  <w:abstractNum w:abstractNumId="39" w15:restartNumberingAfterBreak="0">
    <w:nsid w:val="4A8338CE"/>
    <w:multiLevelType w:val="multilevel"/>
    <w:tmpl w:val="C11022C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entative="1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entative="1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entative="1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entative="1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entative="1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40" w15:restartNumberingAfterBreak="0">
    <w:nsid w:val="4CEE060F"/>
    <w:multiLevelType w:val="hybridMultilevel"/>
    <w:tmpl w:val="59428A8E"/>
    <w:lvl w:ilvl="0" w:tplc="0F3003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760D09"/>
    <w:multiLevelType w:val="hybridMultilevel"/>
    <w:tmpl w:val="9BACA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1A5A9C"/>
    <w:multiLevelType w:val="hybridMultilevel"/>
    <w:tmpl w:val="C5E0DEE4"/>
    <w:lvl w:ilvl="0" w:tplc="93D4DA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592F55"/>
    <w:multiLevelType w:val="hybridMultilevel"/>
    <w:tmpl w:val="CEDC77AC"/>
    <w:lvl w:ilvl="0" w:tplc="4644F5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741E19A2">
      <w:start w:val="1"/>
      <w:numFmt w:val="lowerLetter"/>
      <w:lvlText w:val="%5."/>
      <w:lvlJc w:val="left"/>
      <w:pPr>
        <w:ind w:left="72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4707F1"/>
    <w:multiLevelType w:val="hybridMultilevel"/>
    <w:tmpl w:val="931AE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7D01C4"/>
    <w:multiLevelType w:val="hybridMultilevel"/>
    <w:tmpl w:val="F90E2C68"/>
    <w:lvl w:ilvl="0" w:tplc="E3586502">
      <w:start w:val="4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3F04FE"/>
    <w:multiLevelType w:val="hybridMultilevel"/>
    <w:tmpl w:val="B426B17A"/>
    <w:lvl w:ilvl="0" w:tplc="E4C05EB8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b/>
      </w:rPr>
    </w:lvl>
    <w:lvl w:ilvl="4" w:tplc="04090017">
      <w:start w:val="1"/>
      <w:numFmt w:val="lowerLetter"/>
      <w:lvlText w:val="%5)"/>
      <w:lvlJc w:val="left"/>
      <w:pPr>
        <w:ind w:left="1260" w:hanging="360"/>
      </w:pPr>
      <w:rPr>
        <w:rFonts w:hint="default"/>
        <w:b/>
      </w:rPr>
    </w:lvl>
    <w:lvl w:ilvl="5" w:tplc="E3586502">
      <w:start w:val="4"/>
      <w:numFmt w:val="decimal"/>
      <w:lvlText w:val="%6."/>
      <w:lvlJc w:val="left"/>
      <w:pPr>
        <w:ind w:left="45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72534DC"/>
    <w:multiLevelType w:val="hybridMultilevel"/>
    <w:tmpl w:val="55784C08"/>
    <w:lvl w:ilvl="0" w:tplc="87262FB2">
      <w:start w:val="1"/>
      <w:numFmt w:val="upperLetter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7B303B5"/>
    <w:multiLevelType w:val="hybridMultilevel"/>
    <w:tmpl w:val="9F3C731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CA67D2E">
      <w:start w:val="1"/>
      <w:numFmt w:val="lowerLetter"/>
      <w:lvlText w:val="%2."/>
      <w:lvlJc w:val="left"/>
      <w:pPr>
        <w:tabs>
          <w:tab w:val="num" w:pos="2034"/>
        </w:tabs>
        <w:ind w:left="2034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54"/>
        </w:tabs>
        <w:ind w:left="27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4"/>
        </w:tabs>
        <w:ind w:left="34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4"/>
        </w:tabs>
        <w:ind w:left="41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4"/>
        </w:tabs>
        <w:ind w:left="49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4"/>
        </w:tabs>
        <w:ind w:left="56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4"/>
        </w:tabs>
        <w:ind w:left="63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4"/>
        </w:tabs>
        <w:ind w:left="7074" w:hanging="180"/>
      </w:pPr>
    </w:lvl>
  </w:abstractNum>
  <w:abstractNum w:abstractNumId="49" w15:restartNumberingAfterBreak="0">
    <w:nsid w:val="6AA46B0A"/>
    <w:multiLevelType w:val="hybridMultilevel"/>
    <w:tmpl w:val="F0E4247E"/>
    <w:lvl w:ilvl="0" w:tplc="42AC1D00">
      <w:start w:val="1"/>
      <w:numFmt w:val="upperLetter"/>
      <w:pStyle w:val="Heading4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F5C5D62"/>
    <w:multiLevelType w:val="hybridMultilevel"/>
    <w:tmpl w:val="B2060D76"/>
    <w:lvl w:ilvl="0" w:tplc="BC688B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A19E9394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19374B3"/>
    <w:multiLevelType w:val="hybridMultilevel"/>
    <w:tmpl w:val="0B74E748"/>
    <w:lvl w:ilvl="0" w:tplc="6BCCEC3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2" w15:restartNumberingAfterBreak="0">
    <w:nsid w:val="722C5090"/>
    <w:multiLevelType w:val="hybridMultilevel"/>
    <w:tmpl w:val="B65A4472"/>
    <w:lvl w:ilvl="0" w:tplc="9E245DA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3" w15:restartNumberingAfterBreak="0">
    <w:nsid w:val="742E5DD3"/>
    <w:multiLevelType w:val="hybridMultilevel"/>
    <w:tmpl w:val="01822116"/>
    <w:lvl w:ilvl="0" w:tplc="BE60E7D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4" w15:restartNumberingAfterBreak="0">
    <w:nsid w:val="74DD0652"/>
    <w:multiLevelType w:val="hybridMultilevel"/>
    <w:tmpl w:val="5F603892"/>
    <w:lvl w:ilvl="0" w:tplc="72CA3568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2B1C4614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  <w:b/>
        <w:i w:val="0"/>
      </w:rPr>
    </w:lvl>
    <w:lvl w:ilvl="2" w:tplc="B2F04F0A">
      <w:start w:val="10"/>
      <w:numFmt w:val="decimal"/>
      <w:lvlText w:val="%3."/>
      <w:lvlJc w:val="left"/>
      <w:pPr>
        <w:ind w:left="990" w:hanging="360"/>
      </w:pPr>
      <w:rPr>
        <w:rFonts w:hint="default"/>
      </w:rPr>
    </w:lvl>
    <w:lvl w:ilvl="3" w:tplc="BA7A6080">
      <w:start w:val="4"/>
      <w:numFmt w:val="lowerLetter"/>
      <w:lvlText w:val="%4."/>
      <w:lvlJc w:val="left"/>
      <w:pPr>
        <w:ind w:left="1260" w:hanging="360"/>
      </w:pPr>
      <w:rPr>
        <w:rFonts w:hint="default"/>
        <w:b/>
      </w:rPr>
    </w:lvl>
    <w:lvl w:ilvl="4" w:tplc="9432C5DA">
      <w:start w:val="1"/>
      <w:numFmt w:val="lowerLetter"/>
      <w:lvlText w:val="%5)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16"/>
        </w:tabs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6"/>
        </w:tabs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6"/>
        </w:tabs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6"/>
        </w:tabs>
        <w:ind w:left="7776" w:hanging="180"/>
      </w:pPr>
    </w:lvl>
  </w:abstractNum>
  <w:abstractNum w:abstractNumId="55" w15:restartNumberingAfterBreak="0">
    <w:nsid w:val="75F16C83"/>
    <w:multiLevelType w:val="hybridMultilevel"/>
    <w:tmpl w:val="062404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6" w15:restartNumberingAfterBreak="0">
    <w:nsid w:val="76BA070E"/>
    <w:multiLevelType w:val="hybridMultilevel"/>
    <w:tmpl w:val="C3926C8E"/>
    <w:lvl w:ilvl="0" w:tplc="630E90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7" w15:restartNumberingAfterBreak="0">
    <w:nsid w:val="77635678"/>
    <w:multiLevelType w:val="hybridMultilevel"/>
    <w:tmpl w:val="27FC7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742E20"/>
    <w:multiLevelType w:val="hybridMultilevel"/>
    <w:tmpl w:val="65E20A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944BD4"/>
    <w:multiLevelType w:val="hybridMultilevel"/>
    <w:tmpl w:val="9A9A7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7"/>
  </w:num>
  <w:num w:numId="3">
    <w:abstractNumId w:val="29"/>
  </w:num>
  <w:num w:numId="4">
    <w:abstractNumId w:val="7"/>
  </w:num>
  <w:num w:numId="5">
    <w:abstractNumId w:val="48"/>
  </w:num>
  <w:num w:numId="6">
    <w:abstractNumId w:val="20"/>
  </w:num>
  <w:num w:numId="7">
    <w:abstractNumId w:val="1"/>
  </w:num>
  <w:num w:numId="8">
    <w:abstractNumId w:val="49"/>
  </w:num>
  <w:num w:numId="9">
    <w:abstractNumId w:val="6"/>
  </w:num>
  <w:num w:numId="10">
    <w:abstractNumId w:val="30"/>
  </w:num>
  <w:num w:numId="11">
    <w:abstractNumId w:val="52"/>
  </w:num>
  <w:num w:numId="12">
    <w:abstractNumId w:val="39"/>
  </w:num>
  <w:num w:numId="13">
    <w:abstractNumId w:val="14"/>
  </w:num>
  <w:num w:numId="14">
    <w:abstractNumId w:val="28"/>
  </w:num>
  <w:num w:numId="15">
    <w:abstractNumId w:val="53"/>
  </w:num>
  <w:num w:numId="16">
    <w:abstractNumId w:val="27"/>
  </w:num>
  <w:num w:numId="17">
    <w:abstractNumId w:val="5"/>
  </w:num>
  <w:num w:numId="18">
    <w:abstractNumId w:val="16"/>
  </w:num>
  <w:num w:numId="19">
    <w:abstractNumId w:val="36"/>
  </w:num>
  <w:num w:numId="20">
    <w:abstractNumId w:val="35"/>
  </w:num>
  <w:num w:numId="21">
    <w:abstractNumId w:val="58"/>
  </w:num>
  <w:num w:numId="22">
    <w:abstractNumId w:val="59"/>
  </w:num>
  <w:num w:numId="23">
    <w:abstractNumId w:val="57"/>
  </w:num>
  <w:num w:numId="24">
    <w:abstractNumId w:val="25"/>
  </w:num>
  <w:num w:numId="25">
    <w:abstractNumId w:val="2"/>
  </w:num>
  <w:num w:numId="26">
    <w:abstractNumId w:val="41"/>
  </w:num>
  <w:num w:numId="27">
    <w:abstractNumId w:val="0"/>
  </w:num>
  <w:num w:numId="28">
    <w:abstractNumId w:val="54"/>
  </w:num>
  <w:num w:numId="29">
    <w:abstractNumId w:val="15"/>
  </w:num>
  <w:num w:numId="30">
    <w:abstractNumId w:val="13"/>
  </w:num>
  <w:num w:numId="31">
    <w:abstractNumId w:val="55"/>
  </w:num>
  <w:num w:numId="32">
    <w:abstractNumId w:val="21"/>
  </w:num>
  <w:num w:numId="33">
    <w:abstractNumId w:val="34"/>
  </w:num>
  <w:num w:numId="34">
    <w:abstractNumId w:val="50"/>
  </w:num>
  <w:num w:numId="35">
    <w:abstractNumId w:val="23"/>
  </w:num>
  <w:num w:numId="36">
    <w:abstractNumId w:val="33"/>
  </w:num>
  <w:num w:numId="37">
    <w:abstractNumId w:val="38"/>
  </w:num>
  <w:num w:numId="38">
    <w:abstractNumId w:val="10"/>
  </w:num>
  <w:num w:numId="39">
    <w:abstractNumId w:val="3"/>
  </w:num>
  <w:num w:numId="40">
    <w:abstractNumId w:val="4"/>
  </w:num>
  <w:num w:numId="41">
    <w:abstractNumId w:val="56"/>
  </w:num>
  <w:num w:numId="42">
    <w:abstractNumId w:val="43"/>
  </w:num>
  <w:num w:numId="43">
    <w:abstractNumId w:val="19"/>
  </w:num>
  <w:num w:numId="44">
    <w:abstractNumId w:val="9"/>
  </w:num>
  <w:num w:numId="45">
    <w:abstractNumId w:val="32"/>
  </w:num>
  <w:num w:numId="46">
    <w:abstractNumId w:val="37"/>
  </w:num>
  <w:num w:numId="47">
    <w:abstractNumId w:val="31"/>
  </w:num>
  <w:num w:numId="48">
    <w:abstractNumId w:val="26"/>
  </w:num>
  <w:num w:numId="49">
    <w:abstractNumId w:val="46"/>
  </w:num>
  <w:num w:numId="50">
    <w:abstractNumId w:val="51"/>
  </w:num>
  <w:num w:numId="51">
    <w:abstractNumId w:val="42"/>
  </w:num>
  <w:num w:numId="52">
    <w:abstractNumId w:val="40"/>
  </w:num>
  <w:num w:numId="53">
    <w:abstractNumId w:val="18"/>
  </w:num>
  <w:num w:numId="54">
    <w:abstractNumId w:val="45"/>
  </w:num>
  <w:num w:numId="55">
    <w:abstractNumId w:val="8"/>
  </w:num>
  <w:num w:numId="56">
    <w:abstractNumId w:val="22"/>
  </w:num>
  <w:num w:numId="57">
    <w:abstractNumId w:val="17"/>
  </w:num>
  <w:num w:numId="58">
    <w:abstractNumId w:val="24"/>
  </w:num>
  <w:num w:numId="59">
    <w:abstractNumId w:val="44"/>
  </w:num>
  <w:num w:numId="60">
    <w:abstractNumId w:val="11"/>
  </w:num>
  <w:numIdMacAtCleanup w:val="5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ria Da Costa">
    <w15:presenceInfo w15:providerId="AD" w15:userId="S::DaCostaMC@southcoast.org::c91b088d-5861-4acd-b5e4-1d80211218cf"/>
  </w15:person>
  <w15:person w15:author="Kristen Santos">
    <w15:presenceInfo w15:providerId="AD" w15:userId="S-1-5-21-3370479855-1049241227-1276340663-35403"/>
  </w15:person>
  <w15:person w15:author="Jadene Elden">
    <w15:presenceInfo w15:providerId="AD" w15:userId="S-1-5-21-3370479855-1049241227-1276340663-7831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220"/>
    <w:rsid w:val="000007EF"/>
    <w:rsid w:val="00001018"/>
    <w:rsid w:val="000020BE"/>
    <w:rsid w:val="00004311"/>
    <w:rsid w:val="000048B9"/>
    <w:rsid w:val="00004A0B"/>
    <w:rsid w:val="00006B4A"/>
    <w:rsid w:val="000114B3"/>
    <w:rsid w:val="00011CE4"/>
    <w:rsid w:val="00012BD7"/>
    <w:rsid w:val="00013856"/>
    <w:rsid w:val="00013F3E"/>
    <w:rsid w:val="00015145"/>
    <w:rsid w:val="000156F4"/>
    <w:rsid w:val="00015CCE"/>
    <w:rsid w:val="00016CF6"/>
    <w:rsid w:val="00020425"/>
    <w:rsid w:val="00021582"/>
    <w:rsid w:val="00021DB4"/>
    <w:rsid w:val="000222E4"/>
    <w:rsid w:val="00023446"/>
    <w:rsid w:val="00024985"/>
    <w:rsid w:val="00025314"/>
    <w:rsid w:val="000260CC"/>
    <w:rsid w:val="00026CAE"/>
    <w:rsid w:val="00026FA1"/>
    <w:rsid w:val="000271FF"/>
    <w:rsid w:val="00030351"/>
    <w:rsid w:val="0003366C"/>
    <w:rsid w:val="000351BA"/>
    <w:rsid w:val="00035806"/>
    <w:rsid w:val="0003592B"/>
    <w:rsid w:val="000374AE"/>
    <w:rsid w:val="00037B0D"/>
    <w:rsid w:val="000410CA"/>
    <w:rsid w:val="00041924"/>
    <w:rsid w:val="00043152"/>
    <w:rsid w:val="00043C74"/>
    <w:rsid w:val="00043D36"/>
    <w:rsid w:val="00043EE4"/>
    <w:rsid w:val="00043F5B"/>
    <w:rsid w:val="00047E03"/>
    <w:rsid w:val="00050664"/>
    <w:rsid w:val="00050D5D"/>
    <w:rsid w:val="00054341"/>
    <w:rsid w:val="00054378"/>
    <w:rsid w:val="0005476C"/>
    <w:rsid w:val="00054A7B"/>
    <w:rsid w:val="00055ACF"/>
    <w:rsid w:val="00061042"/>
    <w:rsid w:val="000614BB"/>
    <w:rsid w:val="00062B3F"/>
    <w:rsid w:val="00064204"/>
    <w:rsid w:val="00064428"/>
    <w:rsid w:val="00064FED"/>
    <w:rsid w:val="000653F8"/>
    <w:rsid w:val="00065A58"/>
    <w:rsid w:val="00066FAF"/>
    <w:rsid w:val="0007038B"/>
    <w:rsid w:val="00072D64"/>
    <w:rsid w:val="00073012"/>
    <w:rsid w:val="00074367"/>
    <w:rsid w:val="000754F5"/>
    <w:rsid w:val="00075ED7"/>
    <w:rsid w:val="0007637F"/>
    <w:rsid w:val="00080020"/>
    <w:rsid w:val="000804B9"/>
    <w:rsid w:val="00081371"/>
    <w:rsid w:val="00083148"/>
    <w:rsid w:val="000843BC"/>
    <w:rsid w:val="000867B4"/>
    <w:rsid w:val="00086A4B"/>
    <w:rsid w:val="00086EAF"/>
    <w:rsid w:val="00091914"/>
    <w:rsid w:val="00093F6E"/>
    <w:rsid w:val="00096054"/>
    <w:rsid w:val="000A0CE2"/>
    <w:rsid w:val="000A4451"/>
    <w:rsid w:val="000A4966"/>
    <w:rsid w:val="000B15E2"/>
    <w:rsid w:val="000B1B9C"/>
    <w:rsid w:val="000B2FB4"/>
    <w:rsid w:val="000B3FD1"/>
    <w:rsid w:val="000B4451"/>
    <w:rsid w:val="000B45CB"/>
    <w:rsid w:val="000B54AE"/>
    <w:rsid w:val="000B7B94"/>
    <w:rsid w:val="000C0FCD"/>
    <w:rsid w:val="000C3FD3"/>
    <w:rsid w:val="000C733C"/>
    <w:rsid w:val="000C797B"/>
    <w:rsid w:val="000C7AC0"/>
    <w:rsid w:val="000D136A"/>
    <w:rsid w:val="000D1B57"/>
    <w:rsid w:val="000D225E"/>
    <w:rsid w:val="000D693C"/>
    <w:rsid w:val="000E0311"/>
    <w:rsid w:val="000E039F"/>
    <w:rsid w:val="000E15FF"/>
    <w:rsid w:val="000E60E0"/>
    <w:rsid w:val="000E6462"/>
    <w:rsid w:val="000E7BF4"/>
    <w:rsid w:val="000F2619"/>
    <w:rsid w:val="000F34BF"/>
    <w:rsid w:val="000F5B76"/>
    <w:rsid w:val="000F6444"/>
    <w:rsid w:val="000F672E"/>
    <w:rsid w:val="000F71CE"/>
    <w:rsid w:val="001012C5"/>
    <w:rsid w:val="00101C06"/>
    <w:rsid w:val="0010294D"/>
    <w:rsid w:val="001055B7"/>
    <w:rsid w:val="001072FF"/>
    <w:rsid w:val="001103F7"/>
    <w:rsid w:val="0011058F"/>
    <w:rsid w:val="00117177"/>
    <w:rsid w:val="00117816"/>
    <w:rsid w:val="00117FEB"/>
    <w:rsid w:val="001211A6"/>
    <w:rsid w:val="00121479"/>
    <w:rsid w:val="001226AA"/>
    <w:rsid w:val="00122E65"/>
    <w:rsid w:val="00123F97"/>
    <w:rsid w:val="00125B44"/>
    <w:rsid w:val="0012671C"/>
    <w:rsid w:val="0013009B"/>
    <w:rsid w:val="00131601"/>
    <w:rsid w:val="0013194E"/>
    <w:rsid w:val="00133FE1"/>
    <w:rsid w:val="00135EFB"/>
    <w:rsid w:val="001375F6"/>
    <w:rsid w:val="00137F31"/>
    <w:rsid w:val="00137F7D"/>
    <w:rsid w:val="001409BC"/>
    <w:rsid w:val="0014251D"/>
    <w:rsid w:val="00144228"/>
    <w:rsid w:val="00146228"/>
    <w:rsid w:val="00146939"/>
    <w:rsid w:val="00150A8A"/>
    <w:rsid w:val="00153C0F"/>
    <w:rsid w:val="00157036"/>
    <w:rsid w:val="0016041B"/>
    <w:rsid w:val="00160F29"/>
    <w:rsid w:val="00164462"/>
    <w:rsid w:val="00164585"/>
    <w:rsid w:val="00164849"/>
    <w:rsid w:val="001648D2"/>
    <w:rsid w:val="00166D9D"/>
    <w:rsid w:val="00170237"/>
    <w:rsid w:val="00171187"/>
    <w:rsid w:val="001721CD"/>
    <w:rsid w:val="00173AF2"/>
    <w:rsid w:val="0018043A"/>
    <w:rsid w:val="001811D8"/>
    <w:rsid w:val="001833BD"/>
    <w:rsid w:val="001848AE"/>
    <w:rsid w:val="00192EE0"/>
    <w:rsid w:val="001954DA"/>
    <w:rsid w:val="001A0605"/>
    <w:rsid w:val="001A2FEA"/>
    <w:rsid w:val="001A5F8E"/>
    <w:rsid w:val="001A6C70"/>
    <w:rsid w:val="001A738F"/>
    <w:rsid w:val="001A7467"/>
    <w:rsid w:val="001B342D"/>
    <w:rsid w:val="001B456B"/>
    <w:rsid w:val="001B473D"/>
    <w:rsid w:val="001B61ED"/>
    <w:rsid w:val="001B70F2"/>
    <w:rsid w:val="001B74F0"/>
    <w:rsid w:val="001C2760"/>
    <w:rsid w:val="001C3E13"/>
    <w:rsid w:val="001C4F3A"/>
    <w:rsid w:val="001C557D"/>
    <w:rsid w:val="001C5913"/>
    <w:rsid w:val="001D0AEB"/>
    <w:rsid w:val="001D1686"/>
    <w:rsid w:val="001D4AEA"/>
    <w:rsid w:val="001D4C08"/>
    <w:rsid w:val="001D5A32"/>
    <w:rsid w:val="001D68AB"/>
    <w:rsid w:val="001E27BF"/>
    <w:rsid w:val="001E305F"/>
    <w:rsid w:val="001E35F0"/>
    <w:rsid w:val="001E3832"/>
    <w:rsid w:val="001E40E6"/>
    <w:rsid w:val="001E43C4"/>
    <w:rsid w:val="001E5915"/>
    <w:rsid w:val="001E5FE4"/>
    <w:rsid w:val="001E7BF0"/>
    <w:rsid w:val="001F0606"/>
    <w:rsid w:val="001F0DC7"/>
    <w:rsid w:val="001F0EDD"/>
    <w:rsid w:val="001F3FB5"/>
    <w:rsid w:val="001F648D"/>
    <w:rsid w:val="001F65D0"/>
    <w:rsid w:val="001F715E"/>
    <w:rsid w:val="002014CF"/>
    <w:rsid w:val="00201525"/>
    <w:rsid w:val="00202DF9"/>
    <w:rsid w:val="00205555"/>
    <w:rsid w:val="0020645F"/>
    <w:rsid w:val="00206B62"/>
    <w:rsid w:val="00210786"/>
    <w:rsid w:val="00214341"/>
    <w:rsid w:val="00215E54"/>
    <w:rsid w:val="002171F3"/>
    <w:rsid w:val="00220CF5"/>
    <w:rsid w:val="00221775"/>
    <w:rsid w:val="00225670"/>
    <w:rsid w:val="0023121E"/>
    <w:rsid w:val="00231E17"/>
    <w:rsid w:val="002321C2"/>
    <w:rsid w:val="00234664"/>
    <w:rsid w:val="0023563F"/>
    <w:rsid w:val="0023567B"/>
    <w:rsid w:val="00236CDC"/>
    <w:rsid w:val="00243D19"/>
    <w:rsid w:val="002457B8"/>
    <w:rsid w:val="00245A5C"/>
    <w:rsid w:val="002464A3"/>
    <w:rsid w:val="00246547"/>
    <w:rsid w:val="00246D96"/>
    <w:rsid w:val="00252C4C"/>
    <w:rsid w:val="00253556"/>
    <w:rsid w:val="0025365B"/>
    <w:rsid w:val="00254D86"/>
    <w:rsid w:val="00256289"/>
    <w:rsid w:val="00263DDE"/>
    <w:rsid w:val="00264C40"/>
    <w:rsid w:val="00265793"/>
    <w:rsid w:val="002672A5"/>
    <w:rsid w:val="0027233D"/>
    <w:rsid w:val="00272643"/>
    <w:rsid w:val="00274084"/>
    <w:rsid w:val="002742B9"/>
    <w:rsid w:val="002747B9"/>
    <w:rsid w:val="002748D0"/>
    <w:rsid w:val="00274980"/>
    <w:rsid w:val="00276221"/>
    <w:rsid w:val="002819E5"/>
    <w:rsid w:val="00282EA6"/>
    <w:rsid w:val="00284C76"/>
    <w:rsid w:val="0028640F"/>
    <w:rsid w:val="00292415"/>
    <w:rsid w:val="002927EF"/>
    <w:rsid w:val="00297554"/>
    <w:rsid w:val="00297F2D"/>
    <w:rsid w:val="002A259E"/>
    <w:rsid w:val="002A2BE1"/>
    <w:rsid w:val="002A2FF5"/>
    <w:rsid w:val="002A3A9F"/>
    <w:rsid w:val="002A6130"/>
    <w:rsid w:val="002A74D8"/>
    <w:rsid w:val="002A7F99"/>
    <w:rsid w:val="002B09E1"/>
    <w:rsid w:val="002B2419"/>
    <w:rsid w:val="002B2DEF"/>
    <w:rsid w:val="002B370E"/>
    <w:rsid w:val="002B43D9"/>
    <w:rsid w:val="002B43F3"/>
    <w:rsid w:val="002B569C"/>
    <w:rsid w:val="002B7B42"/>
    <w:rsid w:val="002C0524"/>
    <w:rsid w:val="002C14F7"/>
    <w:rsid w:val="002C1B19"/>
    <w:rsid w:val="002C1CDB"/>
    <w:rsid w:val="002C27D0"/>
    <w:rsid w:val="002C3183"/>
    <w:rsid w:val="002C34B8"/>
    <w:rsid w:val="002C3F41"/>
    <w:rsid w:val="002C48CF"/>
    <w:rsid w:val="002C5BBE"/>
    <w:rsid w:val="002C6878"/>
    <w:rsid w:val="002C6EB8"/>
    <w:rsid w:val="002C70F1"/>
    <w:rsid w:val="002D05EB"/>
    <w:rsid w:val="002D0CC1"/>
    <w:rsid w:val="002D0EF8"/>
    <w:rsid w:val="002D18AF"/>
    <w:rsid w:val="002D1983"/>
    <w:rsid w:val="002D2CB9"/>
    <w:rsid w:val="002D3160"/>
    <w:rsid w:val="002D5C8F"/>
    <w:rsid w:val="002E0F74"/>
    <w:rsid w:val="002E178D"/>
    <w:rsid w:val="002E3C06"/>
    <w:rsid w:val="002E3F18"/>
    <w:rsid w:val="002E47C6"/>
    <w:rsid w:val="002E4DFD"/>
    <w:rsid w:val="002E64A6"/>
    <w:rsid w:val="002F14A8"/>
    <w:rsid w:val="002F22D6"/>
    <w:rsid w:val="002F2679"/>
    <w:rsid w:val="002F3C2C"/>
    <w:rsid w:val="002F40EA"/>
    <w:rsid w:val="002F47F4"/>
    <w:rsid w:val="002F4E30"/>
    <w:rsid w:val="002F54C1"/>
    <w:rsid w:val="002F63E9"/>
    <w:rsid w:val="002F64C1"/>
    <w:rsid w:val="00300958"/>
    <w:rsid w:val="00301154"/>
    <w:rsid w:val="00302406"/>
    <w:rsid w:val="003027C9"/>
    <w:rsid w:val="0030416E"/>
    <w:rsid w:val="003050DA"/>
    <w:rsid w:val="00305A31"/>
    <w:rsid w:val="003064D6"/>
    <w:rsid w:val="00315A1E"/>
    <w:rsid w:val="003163E7"/>
    <w:rsid w:val="00316633"/>
    <w:rsid w:val="00316CB3"/>
    <w:rsid w:val="00317DC9"/>
    <w:rsid w:val="003200F6"/>
    <w:rsid w:val="00324EF3"/>
    <w:rsid w:val="00326684"/>
    <w:rsid w:val="00330218"/>
    <w:rsid w:val="0033068B"/>
    <w:rsid w:val="00331F52"/>
    <w:rsid w:val="003346DD"/>
    <w:rsid w:val="00335AEE"/>
    <w:rsid w:val="00340F9C"/>
    <w:rsid w:val="003415DD"/>
    <w:rsid w:val="00341D37"/>
    <w:rsid w:val="00342090"/>
    <w:rsid w:val="003442AA"/>
    <w:rsid w:val="0034453D"/>
    <w:rsid w:val="003453BF"/>
    <w:rsid w:val="0035081A"/>
    <w:rsid w:val="0035084B"/>
    <w:rsid w:val="00350AE8"/>
    <w:rsid w:val="00352A90"/>
    <w:rsid w:val="00353388"/>
    <w:rsid w:val="00355D10"/>
    <w:rsid w:val="0036010B"/>
    <w:rsid w:val="00361EDD"/>
    <w:rsid w:val="00363A1E"/>
    <w:rsid w:val="00364287"/>
    <w:rsid w:val="003647F1"/>
    <w:rsid w:val="0036511F"/>
    <w:rsid w:val="0036595B"/>
    <w:rsid w:val="003668E8"/>
    <w:rsid w:val="00373DEC"/>
    <w:rsid w:val="00381C84"/>
    <w:rsid w:val="00385ACA"/>
    <w:rsid w:val="00385C17"/>
    <w:rsid w:val="00385FF1"/>
    <w:rsid w:val="0038767E"/>
    <w:rsid w:val="00390591"/>
    <w:rsid w:val="00396B06"/>
    <w:rsid w:val="003A245D"/>
    <w:rsid w:val="003A2540"/>
    <w:rsid w:val="003A322D"/>
    <w:rsid w:val="003A444C"/>
    <w:rsid w:val="003A4498"/>
    <w:rsid w:val="003A6670"/>
    <w:rsid w:val="003A7962"/>
    <w:rsid w:val="003B3D7D"/>
    <w:rsid w:val="003B56FF"/>
    <w:rsid w:val="003B5BCF"/>
    <w:rsid w:val="003B69F7"/>
    <w:rsid w:val="003C0625"/>
    <w:rsid w:val="003C5502"/>
    <w:rsid w:val="003D0EC8"/>
    <w:rsid w:val="003D5687"/>
    <w:rsid w:val="003E0356"/>
    <w:rsid w:val="003E18E7"/>
    <w:rsid w:val="003E1AF5"/>
    <w:rsid w:val="003E3BB8"/>
    <w:rsid w:val="003E3D98"/>
    <w:rsid w:val="003E4EC5"/>
    <w:rsid w:val="003E631D"/>
    <w:rsid w:val="003E6F8A"/>
    <w:rsid w:val="003E7972"/>
    <w:rsid w:val="003E7DC0"/>
    <w:rsid w:val="003F04BF"/>
    <w:rsid w:val="003F06CF"/>
    <w:rsid w:val="003F0CEB"/>
    <w:rsid w:val="003F1146"/>
    <w:rsid w:val="003F4ED2"/>
    <w:rsid w:val="003F72E4"/>
    <w:rsid w:val="004013A2"/>
    <w:rsid w:val="0040268C"/>
    <w:rsid w:val="00403B08"/>
    <w:rsid w:val="004117EF"/>
    <w:rsid w:val="004156BE"/>
    <w:rsid w:val="00415AC1"/>
    <w:rsid w:val="00415B58"/>
    <w:rsid w:val="004165C8"/>
    <w:rsid w:val="0041796B"/>
    <w:rsid w:val="00424D5F"/>
    <w:rsid w:val="00424EB1"/>
    <w:rsid w:val="00425D90"/>
    <w:rsid w:val="004272B3"/>
    <w:rsid w:val="00430D28"/>
    <w:rsid w:val="00431337"/>
    <w:rsid w:val="004315FA"/>
    <w:rsid w:val="00432108"/>
    <w:rsid w:val="0043470C"/>
    <w:rsid w:val="004353CE"/>
    <w:rsid w:val="004356ED"/>
    <w:rsid w:val="0043743E"/>
    <w:rsid w:val="00437D88"/>
    <w:rsid w:val="004409EB"/>
    <w:rsid w:val="00440FAC"/>
    <w:rsid w:val="00441170"/>
    <w:rsid w:val="004416EC"/>
    <w:rsid w:val="00441FFC"/>
    <w:rsid w:val="004459A3"/>
    <w:rsid w:val="00445AFA"/>
    <w:rsid w:val="00445B0A"/>
    <w:rsid w:val="00446C55"/>
    <w:rsid w:val="004475DA"/>
    <w:rsid w:val="0045098B"/>
    <w:rsid w:val="00451D68"/>
    <w:rsid w:val="00455AB7"/>
    <w:rsid w:val="00456EC6"/>
    <w:rsid w:val="00457363"/>
    <w:rsid w:val="00457B2B"/>
    <w:rsid w:val="00462646"/>
    <w:rsid w:val="00462FDB"/>
    <w:rsid w:val="004639FE"/>
    <w:rsid w:val="004649D3"/>
    <w:rsid w:val="004703FA"/>
    <w:rsid w:val="00470766"/>
    <w:rsid w:val="0047461A"/>
    <w:rsid w:val="00476335"/>
    <w:rsid w:val="0047676D"/>
    <w:rsid w:val="00476F7F"/>
    <w:rsid w:val="00480E82"/>
    <w:rsid w:val="004852CA"/>
    <w:rsid w:val="00486224"/>
    <w:rsid w:val="0049119D"/>
    <w:rsid w:val="00492FAE"/>
    <w:rsid w:val="004942D9"/>
    <w:rsid w:val="00497015"/>
    <w:rsid w:val="0049794D"/>
    <w:rsid w:val="004A54A1"/>
    <w:rsid w:val="004A5ADD"/>
    <w:rsid w:val="004A672F"/>
    <w:rsid w:val="004A7EEF"/>
    <w:rsid w:val="004B3B9F"/>
    <w:rsid w:val="004B6B45"/>
    <w:rsid w:val="004B751E"/>
    <w:rsid w:val="004B762B"/>
    <w:rsid w:val="004C017B"/>
    <w:rsid w:val="004C0257"/>
    <w:rsid w:val="004C727B"/>
    <w:rsid w:val="004C7B58"/>
    <w:rsid w:val="004D03D1"/>
    <w:rsid w:val="004D095D"/>
    <w:rsid w:val="004D1111"/>
    <w:rsid w:val="004D23F6"/>
    <w:rsid w:val="004D2487"/>
    <w:rsid w:val="004D3082"/>
    <w:rsid w:val="004D32D8"/>
    <w:rsid w:val="004D466D"/>
    <w:rsid w:val="004D4ADB"/>
    <w:rsid w:val="004D4B2E"/>
    <w:rsid w:val="004D4D7F"/>
    <w:rsid w:val="004D528C"/>
    <w:rsid w:val="004D66D3"/>
    <w:rsid w:val="004D7CBD"/>
    <w:rsid w:val="004E23A3"/>
    <w:rsid w:val="004E3B5F"/>
    <w:rsid w:val="004E5F75"/>
    <w:rsid w:val="004E6700"/>
    <w:rsid w:val="004F1C96"/>
    <w:rsid w:val="004F1F1F"/>
    <w:rsid w:val="004F38C7"/>
    <w:rsid w:val="004F440B"/>
    <w:rsid w:val="004F4889"/>
    <w:rsid w:val="004F5B5D"/>
    <w:rsid w:val="004F7402"/>
    <w:rsid w:val="00500060"/>
    <w:rsid w:val="00500DCD"/>
    <w:rsid w:val="00500E42"/>
    <w:rsid w:val="00501CB9"/>
    <w:rsid w:val="00503355"/>
    <w:rsid w:val="00504A9E"/>
    <w:rsid w:val="00504E36"/>
    <w:rsid w:val="00505310"/>
    <w:rsid w:val="00507A75"/>
    <w:rsid w:val="00507D79"/>
    <w:rsid w:val="00510701"/>
    <w:rsid w:val="0051071B"/>
    <w:rsid w:val="005129CF"/>
    <w:rsid w:val="00515554"/>
    <w:rsid w:val="00517A78"/>
    <w:rsid w:val="005205AB"/>
    <w:rsid w:val="00520745"/>
    <w:rsid w:val="005223DA"/>
    <w:rsid w:val="00523438"/>
    <w:rsid w:val="00523643"/>
    <w:rsid w:val="0052624D"/>
    <w:rsid w:val="005265FE"/>
    <w:rsid w:val="00531363"/>
    <w:rsid w:val="00531AD0"/>
    <w:rsid w:val="00531C54"/>
    <w:rsid w:val="0053215F"/>
    <w:rsid w:val="0053250B"/>
    <w:rsid w:val="00533747"/>
    <w:rsid w:val="00534FC0"/>
    <w:rsid w:val="005350C5"/>
    <w:rsid w:val="0053529D"/>
    <w:rsid w:val="00535665"/>
    <w:rsid w:val="00535BF8"/>
    <w:rsid w:val="005373F7"/>
    <w:rsid w:val="005373F8"/>
    <w:rsid w:val="00537810"/>
    <w:rsid w:val="00545835"/>
    <w:rsid w:val="00546EC7"/>
    <w:rsid w:val="0055000F"/>
    <w:rsid w:val="00550C6D"/>
    <w:rsid w:val="00551806"/>
    <w:rsid w:val="00552558"/>
    <w:rsid w:val="00553F1B"/>
    <w:rsid w:val="005576B1"/>
    <w:rsid w:val="00563FF2"/>
    <w:rsid w:val="005645E5"/>
    <w:rsid w:val="00564F2A"/>
    <w:rsid w:val="00566695"/>
    <w:rsid w:val="00566EBC"/>
    <w:rsid w:val="005704A7"/>
    <w:rsid w:val="0057103D"/>
    <w:rsid w:val="005714E6"/>
    <w:rsid w:val="00571950"/>
    <w:rsid w:val="00571E2F"/>
    <w:rsid w:val="005723CB"/>
    <w:rsid w:val="00572461"/>
    <w:rsid w:val="00575B4B"/>
    <w:rsid w:val="00576458"/>
    <w:rsid w:val="00576CBB"/>
    <w:rsid w:val="00577B58"/>
    <w:rsid w:val="00580AAD"/>
    <w:rsid w:val="005822D8"/>
    <w:rsid w:val="00583143"/>
    <w:rsid w:val="00584C04"/>
    <w:rsid w:val="00587990"/>
    <w:rsid w:val="00587AB1"/>
    <w:rsid w:val="00590EB0"/>
    <w:rsid w:val="00590FD0"/>
    <w:rsid w:val="00592753"/>
    <w:rsid w:val="005936A3"/>
    <w:rsid w:val="005966BA"/>
    <w:rsid w:val="005973DA"/>
    <w:rsid w:val="005A1050"/>
    <w:rsid w:val="005A3256"/>
    <w:rsid w:val="005A4ABD"/>
    <w:rsid w:val="005A50A1"/>
    <w:rsid w:val="005A513E"/>
    <w:rsid w:val="005A522B"/>
    <w:rsid w:val="005A5593"/>
    <w:rsid w:val="005A6034"/>
    <w:rsid w:val="005A617E"/>
    <w:rsid w:val="005A7464"/>
    <w:rsid w:val="005B3AA4"/>
    <w:rsid w:val="005B46E8"/>
    <w:rsid w:val="005C11EE"/>
    <w:rsid w:val="005C2142"/>
    <w:rsid w:val="005C5204"/>
    <w:rsid w:val="005C5EB5"/>
    <w:rsid w:val="005D4F7D"/>
    <w:rsid w:val="005D563B"/>
    <w:rsid w:val="005D5D4A"/>
    <w:rsid w:val="005D61E2"/>
    <w:rsid w:val="005D6FD9"/>
    <w:rsid w:val="005D7E41"/>
    <w:rsid w:val="005D7F3B"/>
    <w:rsid w:val="005E06DE"/>
    <w:rsid w:val="005E16CF"/>
    <w:rsid w:val="005E2B4E"/>
    <w:rsid w:val="005E3941"/>
    <w:rsid w:val="005E663C"/>
    <w:rsid w:val="005F215D"/>
    <w:rsid w:val="005F22B5"/>
    <w:rsid w:val="005F3C8D"/>
    <w:rsid w:val="005F5C0F"/>
    <w:rsid w:val="005F624B"/>
    <w:rsid w:val="005F7326"/>
    <w:rsid w:val="005F7B57"/>
    <w:rsid w:val="006025B1"/>
    <w:rsid w:val="00602C6A"/>
    <w:rsid w:val="006057D6"/>
    <w:rsid w:val="00606810"/>
    <w:rsid w:val="0061059C"/>
    <w:rsid w:val="0061122C"/>
    <w:rsid w:val="00612EB5"/>
    <w:rsid w:val="0061313A"/>
    <w:rsid w:val="00613BF9"/>
    <w:rsid w:val="00615B30"/>
    <w:rsid w:val="00615BD3"/>
    <w:rsid w:val="006200F9"/>
    <w:rsid w:val="00620385"/>
    <w:rsid w:val="006218D9"/>
    <w:rsid w:val="0062233E"/>
    <w:rsid w:val="006234C0"/>
    <w:rsid w:val="00624690"/>
    <w:rsid w:val="006251CC"/>
    <w:rsid w:val="0062739E"/>
    <w:rsid w:val="00631156"/>
    <w:rsid w:val="0063116F"/>
    <w:rsid w:val="00631177"/>
    <w:rsid w:val="006324B9"/>
    <w:rsid w:val="00633791"/>
    <w:rsid w:val="006345AA"/>
    <w:rsid w:val="006353C3"/>
    <w:rsid w:val="00636295"/>
    <w:rsid w:val="00637582"/>
    <w:rsid w:val="00641105"/>
    <w:rsid w:val="00641D16"/>
    <w:rsid w:val="00642F08"/>
    <w:rsid w:val="00643244"/>
    <w:rsid w:val="00645F68"/>
    <w:rsid w:val="00646BC7"/>
    <w:rsid w:val="00650B75"/>
    <w:rsid w:val="006534CA"/>
    <w:rsid w:val="006543BB"/>
    <w:rsid w:val="0065543E"/>
    <w:rsid w:val="0065552D"/>
    <w:rsid w:val="00655FCB"/>
    <w:rsid w:val="00660E9B"/>
    <w:rsid w:val="00661A69"/>
    <w:rsid w:val="0066285B"/>
    <w:rsid w:val="00664426"/>
    <w:rsid w:val="00665412"/>
    <w:rsid w:val="00666E6B"/>
    <w:rsid w:val="00666F84"/>
    <w:rsid w:val="0066789F"/>
    <w:rsid w:val="00671E02"/>
    <w:rsid w:val="0067621A"/>
    <w:rsid w:val="006762EB"/>
    <w:rsid w:val="006765F6"/>
    <w:rsid w:val="00681B98"/>
    <w:rsid w:val="00683DA2"/>
    <w:rsid w:val="006841C0"/>
    <w:rsid w:val="00685C51"/>
    <w:rsid w:val="006862BE"/>
    <w:rsid w:val="0068713D"/>
    <w:rsid w:val="00690468"/>
    <w:rsid w:val="006906C5"/>
    <w:rsid w:val="0069186C"/>
    <w:rsid w:val="00692614"/>
    <w:rsid w:val="006930E9"/>
    <w:rsid w:val="006939EC"/>
    <w:rsid w:val="00694068"/>
    <w:rsid w:val="00695232"/>
    <w:rsid w:val="006A1F93"/>
    <w:rsid w:val="006A392F"/>
    <w:rsid w:val="006A6CC4"/>
    <w:rsid w:val="006A76A9"/>
    <w:rsid w:val="006A7EB2"/>
    <w:rsid w:val="006B3628"/>
    <w:rsid w:val="006B53E1"/>
    <w:rsid w:val="006B63E5"/>
    <w:rsid w:val="006B711B"/>
    <w:rsid w:val="006B7367"/>
    <w:rsid w:val="006B73F1"/>
    <w:rsid w:val="006C09FE"/>
    <w:rsid w:val="006C129F"/>
    <w:rsid w:val="006C2A25"/>
    <w:rsid w:val="006C304F"/>
    <w:rsid w:val="006C6AE6"/>
    <w:rsid w:val="006D02E6"/>
    <w:rsid w:val="006D0EC3"/>
    <w:rsid w:val="006D1641"/>
    <w:rsid w:val="006D37CF"/>
    <w:rsid w:val="006D6560"/>
    <w:rsid w:val="006E04F4"/>
    <w:rsid w:val="006E102E"/>
    <w:rsid w:val="006E444B"/>
    <w:rsid w:val="006E5083"/>
    <w:rsid w:val="006E65F6"/>
    <w:rsid w:val="006E6F9C"/>
    <w:rsid w:val="006F2685"/>
    <w:rsid w:val="006F2BBA"/>
    <w:rsid w:val="006F313B"/>
    <w:rsid w:val="006F35EB"/>
    <w:rsid w:val="006F3C8A"/>
    <w:rsid w:val="006F4A87"/>
    <w:rsid w:val="006F5588"/>
    <w:rsid w:val="006F5E3C"/>
    <w:rsid w:val="006F7120"/>
    <w:rsid w:val="006F791B"/>
    <w:rsid w:val="007001F4"/>
    <w:rsid w:val="00700BB2"/>
    <w:rsid w:val="00701CE3"/>
    <w:rsid w:val="0070213D"/>
    <w:rsid w:val="007025EF"/>
    <w:rsid w:val="00705B59"/>
    <w:rsid w:val="00710AC9"/>
    <w:rsid w:val="00712832"/>
    <w:rsid w:val="007135D6"/>
    <w:rsid w:val="007140F4"/>
    <w:rsid w:val="00715D31"/>
    <w:rsid w:val="00717682"/>
    <w:rsid w:val="0071789D"/>
    <w:rsid w:val="00720C66"/>
    <w:rsid w:val="00722882"/>
    <w:rsid w:val="00723305"/>
    <w:rsid w:val="00724D1A"/>
    <w:rsid w:val="00725556"/>
    <w:rsid w:val="007269F2"/>
    <w:rsid w:val="00732D87"/>
    <w:rsid w:val="0073586E"/>
    <w:rsid w:val="007369C7"/>
    <w:rsid w:val="00736D9A"/>
    <w:rsid w:val="00740622"/>
    <w:rsid w:val="00740716"/>
    <w:rsid w:val="00741351"/>
    <w:rsid w:val="00742C01"/>
    <w:rsid w:val="00743605"/>
    <w:rsid w:val="007458ED"/>
    <w:rsid w:val="00745BAF"/>
    <w:rsid w:val="00750BA9"/>
    <w:rsid w:val="007535EE"/>
    <w:rsid w:val="0075451E"/>
    <w:rsid w:val="0076270C"/>
    <w:rsid w:val="00764AFC"/>
    <w:rsid w:val="00766EB6"/>
    <w:rsid w:val="00770C8F"/>
    <w:rsid w:val="0077111F"/>
    <w:rsid w:val="00773EA1"/>
    <w:rsid w:val="007743AB"/>
    <w:rsid w:val="00777914"/>
    <w:rsid w:val="00783360"/>
    <w:rsid w:val="007841C0"/>
    <w:rsid w:val="007842DE"/>
    <w:rsid w:val="00784C08"/>
    <w:rsid w:val="00785850"/>
    <w:rsid w:val="00787DA7"/>
    <w:rsid w:val="00790875"/>
    <w:rsid w:val="007925C4"/>
    <w:rsid w:val="0079585D"/>
    <w:rsid w:val="00796201"/>
    <w:rsid w:val="00797262"/>
    <w:rsid w:val="0079792E"/>
    <w:rsid w:val="007A0592"/>
    <w:rsid w:val="007A059F"/>
    <w:rsid w:val="007A150F"/>
    <w:rsid w:val="007A745A"/>
    <w:rsid w:val="007A7700"/>
    <w:rsid w:val="007B0DEE"/>
    <w:rsid w:val="007B3EBC"/>
    <w:rsid w:val="007B5199"/>
    <w:rsid w:val="007B53A1"/>
    <w:rsid w:val="007B577B"/>
    <w:rsid w:val="007B674F"/>
    <w:rsid w:val="007B6848"/>
    <w:rsid w:val="007C009B"/>
    <w:rsid w:val="007C09F1"/>
    <w:rsid w:val="007C1134"/>
    <w:rsid w:val="007C1191"/>
    <w:rsid w:val="007C1A20"/>
    <w:rsid w:val="007C1D4F"/>
    <w:rsid w:val="007C3488"/>
    <w:rsid w:val="007C423C"/>
    <w:rsid w:val="007C5E7D"/>
    <w:rsid w:val="007C741B"/>
    <w:rsid w:val="007C75F5"/>
    <w:rsid w:val="007C7860"/>
    <w:rsid w:val="007D00E1"/>
    <w:rsid w:val="007D082F"/>
    <w:rsid w:val="007D0E52"/>
    <w:rsid w:val="007D0FA7"/>
    <w:rsid w:val="007D2076"/>
    <w:rsid w:val="007D25A2"/>
    <w:rsid w:val="007D2627"/>
    <w:rsid w:val="007D356D"/>
    <w:rsid w:val="007D415F"/>
    <w:rsid w:val="007D6831"/>
    <w:rsid w:val="007E0E06"/>
    <w:rsid w:val="007E36CB"/>
    <w:rsid w:val="007E4A03"/>
    <w:rsid w:val="007E4AEB"/>
    <w:rsid w:val="007E59FB"/>
    <w:rsid w:val="007E617B"/>
    <w:rsid w:val="007E7A38"/>
    <w:rsid w:val="007E7B4B"/>
    <w:rsid w:val="007F08D3"/>
    <w:rsid w:val="007F18F8"/>
    <w:rsid w:val="007F37D5"/>
    <w:rsid w:val="007F62E4"/>
    <w:rsid w:val="0080505D"/>
    <w:rsid w:val="008053B8"/>
    <w:rsid w:val="00806A25"/>
    <w:rsid w:val="00807617"/>
    <w:rsid w:val="0080769C"/>
    <w:rsid w:val="00810061"/>
    <w:rsid w:val="00811CCE"/>
    <w:rsid w:val="008151C6"/>
    <w:rsid w:val="008169F2"/>
    <w:rsid w:val="00820806"/>
    <w:rsid w:val="00820A0F"/>
    <w:rsid w:val="00820FDA"/>
    <w:rsid w:val="00822DB9"/>
    <w:rsid w:val="00823F91"/>
    <w:rsid w:val="00827577"/>
    <w:rsid w:val="008275BA"/>
    <w:rsid w:val="008278A4"/>
    <w:rsid w:val="00827929"/>
    <w:rsid w:val="00832A00"/>
    <w:rsid w:val="00832B0D"/>
    <w:rsid w:val="00833EA4"/>
    <w:rsid w:val="00834B4C"/>
    <w:rsid w:val="008352E7"/>
    <w:rsid w:val="0083629A"/>
    <w:rsid w:val="008403FE"/>
    <w:rsid w:val="00841444"/>
    <w:rsid w:val="00841CC9"/>
    <w:rsid w:val="008430C2"/>
    <w:rsid w:val="00845417"/>
    <w:rsid w:val="008458AC"/>
    <w:rsid w:val="00845DCB"/>
    <w:rsid w:val="00846713"/>
    <w:rsid w:val="00846C7C"/>
    <w:rsid w:val="00847567"/>
    <w:rsid w:val="00847944"/>
    <w:rsid w:val="00847D65"/>
    <w:rsid w:val="00850EE4"/>
    <w:rsid w:val="00854248"/>
    <w:rsid w:val="00855AF9"/>
    <w:rsid w:val="0086221D"/>
    <w:rsid w:val="0086232D"/>
    <w:rsid w:val="00862A4E"/>
    <w:rsid w:val="008632C9"/>
    <w:rsid w:val="008638CD"/>
    <w:rsid w:val="0086510E"/>
    <w:rsid w:val="0086536F"/>
    <w:rsid w:val="00867A3F"/>
    <w:rsid w:val="008736B1"/>
    <w:rsid w:val="00877B9B"/>
    <w:rsid w:val="00880386"/>
    <w:rsid w:val="00880E65"/>
    <w:rsid w:val="008818EB"/>
    <w:rsid w:val="00881F31"/>
    <w:rsid w:val="008846B6"/>
    <w:rsid w:val="00885C6F"/>
    <w:rsid w:val="00887A2F"/>
    <w:rsid w:val="008902FF"/>
    <w:rsid w:val="00891B4E"/>
    <w:rsid w:val="008924E9"/>
    <w:rsid w:val="00897ED8"/>
    <w:rsid w:val="008A03BD"/>
    <w:rsid w:val="008A3571"/>
    <w:rsid w:val="008B036C"/>
    <w:rsid w:val="008B0D76"/>
    <w:rsid w:val="008B2C88"/>
    <w:rsid w:val="008B310D"/>
    <w:rsid w:val="008B3B3F"/>
    <w:rsid w:val="008B5A10"/>
    <w:rsid w:val="008B7577"/>
    <w:rsid w:val="008C2370"/>
    <w:rsid w:val="008C3891"/>
    <w:rsid w:val="008C489D"/>
    <w:rsid w:val="008C50C1"/>
    <w:rsid w:val="008C58AA"/>
    <w:rsid w:val="008C5A2F"/>
    <w:rsid w:val="008C615C"/>
    <w:rsid w:val="008C6F72"/>
    <w:rsid w:val="008C7F9A"/>
    <w:rsid w:val="008D1039"/>
    <w:rsid w:val="008D18B9"/>
    <w:rsid w:val="008D1BC3"/>
    <w:rsid w:val="008D1D3B"/>
    <w:rsid w:val="008D2A1A"/>
    <w:rsid w:val="008D452F"/>
    <w:rsid w:val="008D54E0"/>
    <w:rsid w:val="008E01A4"/>
    <w:rsid w:val="008E1FC4"/>
    <w:rsid w:val="008E207F"/>
    <w:rsid w:val="008E3704"/>
    <w:rsid w:val="008E3AC4"/>
    <w:rsid w:val="008F0715"/>
    <w:rsid w:val="008F38CE"/>
    <w:rsid w:val="008F54CB"/>
    <w:rsid w:val="008F555E"/>
    <w:rsid w:val="008F65CC"/>
    <w:rsid w:val="00900B41"/>
    <w:rsid w:val="00900F5D"/>
    <w:rsid w:val="0090166D"/>
    <w:rsid w:val="00902819"/>
    <w:rsid w:val="009037FE"/>
    <w:rsid w:val="00906BD7"/>
    <w:rsid w:val="00907515"/>
    <w:rsid w:val="00911B04"/>
    <w:rsid w:val="00911C16"/>
    <w:rsid w:val="009129D4"/>
    <w:rsid w:val="00913D0D"/>
    <w:rsid w:val="00915665"/>
    <w:rsid w:val="00920241"/>
    <w:rsid w:val="009213EA"/>
    <w:rsid w:val="00922601"/>
    <w:rsid w:val="009227F4"/>
    <w:rsid w:val="00924C08"/>
    <w:rsid w:val="0092568C"/>
    <w:rsid w:val="009275B9"/>
    <w:rsid w:val="0093085E"/>
    <w:rsid w:val="00932CC7"/>
    <w:rsid w:val="0093525A"/>
    <w:rsid w:val="00936AC0"/>
    <w:rsid w:val="00937CB2"/>
    <w:rsid w:val="00941725"/>
    <w:rsid w:val="00941D13"/>
    <w:rsid w:val="00942E4D"/>
    <w:rsid w:val="009528F0"/>
    <w:rsid w:val="00952EAE"/>
    <w:rsid w:val="00957BFA"/>
    <w:rsid w:val="00960628"/>
    <w:rsid w:val="0096091A"/>
    <w:rsid w:val="009635B9"/>
    <w:rsid w:val="00963840"/>
    <w:rsid w:val="00964231"/>
    <w:rsid w:val="009650B2"/>
    <w:rsid w:val="009703CD"/>
    <w:rsid w:val="00970560"/>
    <w:rsid w:val="00970840"/>
    <w:rsid w:val="00972455"/>
    <w:rsid w:val="00972F64"/>
    <w:rsid w:val="00973292"/>
    <w:rsid w:val="00973981"/>
    <w:rsid w:val="00975F7E"/>
    <w:rsid w:val="009763BB"/>
    <w:rsid w:val="00977211"/>
    <w:rsid w:val="009815CE"/>
    <w:rsid w:val="00981FCE"/>
    <w:rsid w:val="00983888"/>
    <w:rsid w:val="00983C04"/>
    <w:rsid w:val="00983EA7"/>
    <w:rsid w:val="00984DEB"/>
    <w:rsid w:val="0098570A"/>
    <w:rsid w:val="00987D13"/>
    <w:rsid w:val="00992367"/>
    <w:rsid w:val="00992857"/>
    <w:rsid w:val="0099418B"/>
    <w:rsid w:val="00994428"/>
    <w:rsid w:val="009954C1"/>
    <w:rsid w:val="009962EB"/>
    <w:rsid w:val="009A1155"/>
    <w:rsid w:val="009A2712"/>
    <w:rsid w:val="009A3E38"/>
    <w:rsid w:val="009A6FB5"/>
    <w:rsid w:val="009B019A"/>
    <w:rsid w:val="009B0305"/>
    <w:rsid w:val="009B0E4A"/>
    <w:rsid w:val="009B169C"/>
    <w:rsid w:val="009B560D"/>
    <w:rsid w:val="009B5A85"/>
    <w:rsid w:val="009C0790"/>
    <w:rsid w:val="009C42B1"/>
    <w:rsid w:val="009C5D56"/>
    <w:rsid w:val="009C624C"/>
    <w:rsid w:val="009C6AE7"/>
    <w:rsid w:val="009C7DE3"/>
    <w:rsid w:val="009D0371"/>
    <w:rsid w:val="009D183F"/>
    <w:rsid w:val="009D1CE3"/>
    <w:rsid w:val="009D22CE"/>
    <w:rsid w:val="009D2590"/>
    <w:rsid w:val="009D3E0D"/>
    <w:rsid w:val="009D4094"/>
    <w:rsid w:val="009D5399"/>
    <w:rsid w:val="009D6C41"/>
    <w:rsid w:val="009D7B4E"/>
    <w:rsid w:val="009E2102"/>
    <w:rsid w:val="009E26ED"/>
    <w:rsid w:val="009E32E4"/>
    <w:rsid w:val="009E3D8E"/>
    <w:rsid w:val="009E6751"/>
    <w:rsid w:val="009F1A5C"/>
    <w:rsid w:val="009F1EC5"/>
    <w:rsid w:val="009F29E9"/>
    <w:rsid w:val="009F5FE2"/>
    <w:rsid w:val="009F671D"/>
    <w:rsid w:val="009F6F23"/>
    <w:rsid w:val="009F7068"/>
    <w:rsid w:val="009F70E3"/>
    <w:rsid w:val="00A00034"/>
    <w:rsid w:val="00A0048E"/>
    <w:rsid w:val="00A0581E"/>
    <w:rsid w:val="00A076F5"/>
    <w:rsid w:val="00A0785F"/>
    <w:rsid w:val="00A1102E"/>
    <w:rsid w:val="00A11571"/>
    <w:rsid w:val="00A12397"/>
    <w:rsid w:val="00A20108"/>
    <w:rsid w:val="00A217B0"/>
    <w:rsid w:val="00A2239E"/>
    <w:rsid w:val="00A26839"/>
    <w:rsid w:val="00A30107"/>
    <w:rsid w:val="00A317FB"/>
    <w:rsid w:val="00A32C1A"/>
    <w:rsid w:val="00A3498C"/>
    <w:rsid w:val="00A36FD6"/>
    <w:rsid w:val="00A37A7C"/>
    <w:rsid w:val="00A42673"/>
    <w:rsid w:val="00A433B8"/>
    <w:rsid w:val="00A4341B"/>
    <w:rsid w:val="00A45A90"/>
    <w:rsid w:val="00A45B0F"/>
    <w:rsid w:val="00A51628"/>
    <w:rsid w:val="00A51F9A"/>
    <w:rsid w:val="00A56BE2"/>
    <w:rsid w:val="00A5750F"/>
    <w:rsid w:val="00A6198D"/>
    <w:rsid w:val="00A6411E"/>
    <w:rsid w:val="00A64ADA"/>
    <w:rsid w:val="00A70B45"/>
    <w:rsid w:val="00A753AB"/>
    <w:rsid w:val="00A7588F"/>
    <w:rsid w:val="00A77C8D"/>
    <w:rsid w:val="00A84F4B"/>
    <w:rsid w:val="00A864D2"/>
    <w:rsid w:val="00A87B10"/>
    <w:rsid w:val="00A91C01"/>
    <w:rsid w:val="00A92F04"/>
    <w:rsid w:val="00A93EC6"/>
    <w:rsid w:val="00A94444"/>
    <w:rsid w:val="00A95E98"/>
    <w:rsid w:val="00A9722E"/>
    <w:rsid w:val="00AA3042"/>
    <w:rsid w:val="00AA4026"/>
    <w:rsid w:val="00AA7F7E"/>
    <w:rsid w:val="00AB141B"/>
    <w:rsid w:val="00AB451B"/>
    <w:rsid w:val="00AB6AE9"/>
    <w:rsid w:val="00AB6B12"/>
    <w:rsid w:val="00AB7616"/>
    <w:rsid w:val="00AB7FE1"/>
    <w:rsid w:val="00AC01C5"/>
    <w:rsid w:val="00AC0220"/>
    <w:rsid w:val="00AC0AC5"/>
    <w:rsid w:val="00AC0D75"/>
    <w:rsid w:val="00AC3CEC"/>
    <w:rsid w:val="00AC4080"/>
    <w:rsid w:val="00AC72C5"/>
    <w:rsid w:val="00AC7C0A"/>
    <w:rsid w:val="00AD3538"/>
    <w:rsid w:val="00AD3772"/>
    <w:rsid w:val="00AD6864"/>
    <w:rsid w:val="00AE1F8D"/>
    <w:rsid w:val="00AE337F"/>
    <w:rsid w:val="00AE3544"/>
    <w:rsid w:val="00AE4779"/>
    <w:rsid w:val="00AE5C3C"/>
    <w:rsid w:val="00AE5C5F"/>
    <w:rsid w:val="00AE6D90"/>
    <w:rsid w:val="00AE7377"/>
    <w:rsid w:val="00AF0630"/>
    <w:rsid w:val="00AF40C3"/>
    <w:rsid w:val="00AF529A"/>
    <w:rsid w:val="00AF5EDC"/>
    <w:rsid w:val="00AF6725"/>
    <w:rsid w:val="00AF7ED2"/>
    <w:rsid w:val="00B0035B"/>
    <w:rsid w:val="00B00CF7"/>
    <w:rsid w:val="00B0149B"/>
    <w:rsid w:val="00B05194"/>
    <w:rsid w:val="00B1014A"/>
    <w:rsid w:val="00B102E1"/>
    <w:rsid w:val="00B10722"/>
    <w:rsid w:val="00B110E5"/>
    <w:rsid w:val="00B11C8C"/>
    <w:rsid w:val="00B12328"/>
    <w:rsid w:val="00B14686"/>
    <w:rsid w:val="00B14793"/>
    <w:rsid w:val="00B149C0"/>
    <w:rsid w:val="00B16E30"/>
    <w:rsid w:val="00B17435"/>
    <w:rsid w:val="00B176D2"/>
    <w:rsid w:val="00B17E69"/>
    <w:rsid w:val="00B22C22"/>
    <w:rsid w:val="00B244BA"/>
    <w:rsid w:val="00B26D8E"/>
    <w:rsid w:val="00B301EB"/>
    <w:rsid w:val="00B31236"/>
    <w:rsid w:val="00B314C0"/>
    <w:rsid w:val="00B332D7"/>
    <w:rsid w:val="00B35606"/>
    <w:rsid w:val="00B36307"/>
    <w:rsid w:val="00B36A40"/>
    <w:rsid w:val="00B3721B"/>
    <w:rsid w:val="00B3783E"/>
    <w:rsid w:val="00B40759"/>
    <w:rsid w:val="00B40CF1"/>
    <w:rsid w:val="00B4156C"/>
    <w:rsid w:val="00B42D53"/>
    <w:rsid w:val="00B4704A"/>
    <w:rsid w:val="00B51B2B"/>
    <w:rsid w:val="00B52B58"/>
    <w:rsid w:val="00B536A2"/>
    <w:rsid w:val="00B5373C"/>
    <w:rsid w:val="00B53D39"/>
    <w:rsid w:val="00B5536E"/>
    <w:rsid w:val="00B601C2"/>
    <w:rsid w:val="00B629FE"/>
    <w:rsid w:val="00B64922"/>
    <w:rsid w:val="00B666AA"/>
    <w:rsid w:val="00B702D7"/>
    <w:rsid w:val="00B720AC"/>
    <w:rsid w:val="00B76223"/>
    <w:rsid w:val="00B77BE4"/>
    <w:rsid w:val="00B80FD3"/>
    <w:rsid w:val="00B84435"/>
    <w:rsid w:val="00B84589"/>
    <w:rsid w:val="00B86290"/>
    <w:rsid w:val="00B8696D"/>
    <w:rsid w:val="00B87692"/>
    <w:rsid w:val="00B87AA3"/>
    <w:rsid w:val="00B906AA"/>
    <w:rsid w:val="00B923EE"/>
    <w:rsid w:val="00B94F01"/>
    <w:rsid w:val="00B96002"/>
    <w:rsid w:val="00BA0F45"/>
    <w:rsid w:val="00BA3176"/>
    <w:rsid w:val="00BA559C"/>
    <w:rsid w:val="00BA574D"/>
    <w:rsid w:val="00BA6B11"/>
    <w:rsid w:val="00BA6FA1"/>
    <w:rsid w:val="00BB0A53"/>
    <w:rsid w:val="00BB0E3B"/>
    <w:rsid w:val="00BB276F"/>
    <w:rsid w:val="00BB6075"/>
    <w:rsid w:val="00BB65E8"/>
    <w:rsid w:val="00BC0288"/>
    <w:rsid w:val="00BC1C74"/>
    <w:rsid w:val="00BC252C"/>
    <w:rsid w:val="00BC287F"/>
    <w:rsid w:val="00BC4430"/>
    <w:rsid w:val="00BC595B"/>
    <w:rsid w:val="00BC5D38"/>
    <w:rsid w:val="00BC6221"/>
    <w:rsid w:val="00BD1162"/>
    <w:rsid w:val="00BD1426"/>
    <w:rsid w:val="00BD28CD"/>
    <w:rsid w:val="00BD3F1B"/>
    <w:rsid w:val="00BD7080"/>
    <w:rsid w:val="00BD7FA6"/>
    <w:rsid w:val="00BE0A26"/>
    <w:rsid w:val="00BE10B0"/>
    <w:rsid w:val="00BE18C3"/>
    <w:rsid w:val="00BE2648"/>
    <w:rsid w:val="00BE37E0"/>
    <w:rsid w:val="00BE4E5B"/>
    <w:rsid w:val="00BE59B1"/>
    <w:rsid w:val="00BF3F23"/>
    <w:rsid w:val="00BF4DDE"/>
    <w:rsid w:val="00BF52A9"/>
    <w:rsid w:val="00BF5589"/>
    <w:rsid w:val="00C02CBD"/>
    <w:rsid w:val="00C04437"/>
    <w:rsid w:val="00C06A9C"/>
    <w:rsid w:val="00C11739"/>
    <w:rsid w:val="00C12222"/>
    <w:rsid w:val="00C12325"/>
    <w:rsid w:val="00C131FB"/>
    <w:rsid w:val="00C14104"/>
    <w:rsid w:val="00C17240"/>
    <w:rsid w:val="00C211CB"/>
    <w:rsid w:val="00C22C69"/>
    <w:rsid w:val="00C25058"/>
    <w:rsid w:val="00C260A6"/>
    <w:rsid w:val="00C262D2"/>
    <w:rsid w:val="00C271E1"/>
    <w:rsid w:val="00C27645"/>
    <w:rsid w:val="00C278E3"/>
    <w:rsid w:val="00C31479"/>
    <w:rsid w:val="00C32339"/>
    <w:rsid w:val="00C32D03"/>
    <w:rsid w:val="00C34BC2"/>
    <w:rsid w:val="00C3559C"/>
    <w:rsid w:val="00C407FD"/>
    <w:rsid w:val="00C40C73"/>
    <w:rsid w:val="00C42673"/>
    <w:rsid w:val="00C42E42"/>
    <w:rsid w:val="00C43A09"/>
    <w:rsid w:val="00C4476C"/>
    <w:rsid w:val="00C447DE"/>
    <w:rsid w:val="00C449F8"/>
    <w:rsid w:val="00C47C43"/>
    <w:rsid w:val="00C5225F"/>
    <w:rsid w:val="00C52B08"/>
    <w:rsid w:val="00C53951"/>
    <w:rsid w:val="00C53A36"/>
    <w:rsid w:val="00C54D23"/>
    <w:rsid w:val="00C55815"/>
    <w:rsid w:val="00C55BB2"/>
    <w:rsid w:val="00C60C54"/>
    <w:rsid w:val="00C6226F"/>
    <w:rsid w:val="00C64DC9"/>
    <w:rsid w:val="00C65A64"/>
    <w:rsid w:val="00C7246E"/>
    <w:rsid w:val="00C7262F"/>
    <w:rsid w:val="00C7285A"/>
    <w:rsid w:val="00C74B1F"/>
    <w:rsid w:val="00C74DB8"/>
    <w:rsid w:val="00C80AE4"/>
    <w:rsid w:val="00C836C9"/>
    <w:rsid w:val="00C840DD"/>
    <w:rsid w:val="00C84B03"/>
    <w:rsid w:val="00C86BBE"/>
    <w:rsid w:val="00C87A1C"/>
    <w:rsid w:val="00C9418E"/>
    <w:rsid w:val="00C95197"/>
    <w:rsid w:val="00C960F0"/>
    <w:rsid w:val="00C96B79"/>
    <w:rsid w:val="00C97A2B"/>
    <w:rsid w:val="00CA1B56"/>
    <w:rsid w:val="00CA4669"/>
    <w:rsid w:val="00CA6070"/>
    <w:rsid w:val="00CA73FD"/>
    <w:rsid w:val="00CB2F53"/>
    <w:rsid w:val="00CB5627"/>
    <w:rsid w:val="00CC0487"/>
    <w:rsid w:val="00CC22BD"/>
    <w:rsid w:val="00CC7386"/>
    <w:rsid w:val="00CC7FBD"/>
    <w:rsid w:val="00CD0791"/>
    <w:rsid w:val="00CD101C"/>
    <w:rsid w:val="00CD28F5"/>
    <w:rsid w:val="00CD558E"/>
    <w:rsid w:val="00CD5BA4"/>
    <w:rsid w:val="00CD5E08"/>
    <w:rsid w:val="00CD6023"/>
    <w:rsid w:val="00CE20A8"/>
    <w:rsid w:val="00CE42BF"/>
    <w:rsid w:val="00CE4907"/>
    <w:rsid w:val="00CE5686"/>
    <w:rsid w:val="00CE5ABF"/>
    <w:rsid w:val="00CE7974"/>
    <w:rsid w:val="00CF094A"/>
    <w:rsid w:val="00CF1AA1"/>
    <w:rsid w:val="00CF3F6E"/>
    <w:rsid w:val="00CF4421"/>
    <w:rsid w:val="00CF507A"/>
    <w:rsid w:val="00CF5754"/>
    <w:rsid w:val="00CF6473"/>
    <w:rsid w:val="00CF66D4"/>
    <w:rsid w:val="00D0056F"/>
    <w:rsid w:val="00D024EE"/>
    <w:rsid w:val="00D0349A"/>
    <w:rsid w:val="00D03ABE"/>
    <w:rsid w:val="00D03BB0"/>
    <w:rsid w:val="00D057CA"/>
    <w:rsid w:val="00D063B8"/>
    <w:rsid w:val="00D076DE"/>
    <w:rsid w:val="00D07F3A"/>
    <w:rsid w:val="00D123FC"/>
    <w:rsid w:val="00D13DD1"/>
    <w:rsid w:val="00D1432A"/>
    <w:rsid w:val="00D206FF"/>
    <w:rsid w:val="00D20822"/>
    <w:rsid w:val="00D233BA"/>
    <w:rsid w:val="00D24A3F"/>
    <w:rsid w:val="00D27397"/>
    <w:rsid w:val="00D32AF4"/>
    <w:rsid w:val="00D33ABC"/>
    <w:rsid w:val="00D3437E"/>
    <w:rsid w:val="00D34512"/>
    <w:rsid w:val="00D40F4F"/>
    <w:rsid w:val="00D41E39"/>
    <w:rsid w:val="00D443BD"/>
    <w:rsid w:val="00D505EE"/>
    <w:rsid w:val="00D52183"/>
    <w:rsid w:val="00D55326"/>
    <w:rsid w:val="00D608B4"/>
    <w:rsid w:val="00D620C5"/>
    <w:rsid w:val="00D621EC"/>
    <w:rsid w:val="00D67AAA"/>
    <w:rsid w:val="00D67EA1"/>
    <w:rsid w:val="00D70B25"/>
    <w:rsid w:val="00D71211"/>
    <w:rsid w:val="00D71C10"/>
    <w:rsid w:val="00D726CC"/>
    <w:rsid w:val="00D72E16"/>
    <w:rsid w:val="00D73D62"/>
    <w:rsid w:val="00D7725A"/>
    <w:rsid w:val="00D7733C"/>
    <w:rsid w:val="00D77C8E"/>
    <w:rsid w:val="00D8286B"/>
    <w:rsid w:val="00D83107"/>
    <w:rsid w:val="00D83458"/>
    <w:rsid w:val="00D841FA"/>
    <w:rsid w:val="00D860FE"/>
    <w:rsid w:val="00D86D17"/>
    <w:rsid w:val="00D86EBA"/>
    <w:rsid w:val="00D87511"/>
    <w:rsid w:val="00D90103"/>
    <w:rsid w:val="00D919B4"/>
    <w:rsid w:val="00D920E2"/>
    <w:rsid w:val="00D92413"/>
    <w:rsid w:val="00D92805"/>
    <w:rsid w:val="00D933DF"/>
    <w:rsid w:val="00D977CA"/>
    <w:rsid w:val="00DA276A"/>
    <w:rsid w:val="00DA7333"/>
    <w:rsid w:val="00DB1F63"/>
    <w:rsid w:val="00DB2431"/>
    <w:rsid w:val="00DB38CC"/>
    <w:rsid w:val="00DB5536"/>
    <w:rsid w:val="00DB5F67"/>
    <w:rsid w:val="00DB6398"/>
    <w:rsid w:val="00DB6F64"/>
    <w:rsid w:val="00DB798F"/>
    <w:rsid w:val="00DC1C80"/>
    <w:rsid w:val="00DC222F"/>
    <w:rsid w:val="00DC52F7"/>
    <w:rsid w:val="00DC6657"/>
    <w:rsid w:val="00DC7BF7"/>
    <w:rsid w:val="00DD313D"/>
    <w:rsid w:val="00DD4110"/>
    <w:rsid w:val="00DD644C"/>
    <w:rsid w:val="00DD7958"/>
    <w:rsid w:val="00DE22F6"/>
    <w:rsid w:val="00DE4EB7"/>
    <w:rsid w:val="00DE60D6"/>
    <w:rsid w:val="00DF0BED"/>
    <w:rsid w:val="00DF0FD1"/>
    <w:rsid w:val="00DF2A24"/>
    <w:rsid w:val="00DF30F3"/>
    <w:rsid w:val="00DF46DF"/>
    <w:rsid w:val="00DF4924"/>
    <w:rsid w:val="00E0069A"/>
    <w:rsid w:val="00E00F75"/>
    <w:rsid w:val="00E03351"/>
    <w:rsid w:val="00E03906"/>
    <w:rsid w:val="00E05633"/>
    <w:rsid w:val="00E11055"/>
    <w:rsid w:val="00E11EB0"/>
    <w:rsid w:val="00E12B7D"/>
    <w:rsid w:val="00E13190"/>
    <w:rsid w:val="00E13E2A"/>
    <w:rsid w:val="00E141EC"/>
    <w:rsid w:val="00E15642"/>
    <w:rsid w:val="00E227FB"/>
    <w:rsid w:val="00E262FE"/>
    <w:rsid w:val="00E2797C"/>
    <w:rsid w:val="00E27C3E"/>
    <w:rsid w:val="00E32369"/>
    <w:rsid w:val="00E33C73"/>
    <w:rsid w:val="00E33FC0"/>
    <w:rsid w:val="00E34788"/>
    <w:rsid w:val="00E34DD4"/>
    <w:rsid w:val="00E410CF"/>
    <w:rsid w:val="00E411C5"/>
    <w:rsid w:val="00E45141"/>
    <w:rsid w:val="00E45F16"/>
    <w:rsid w:val="00E56C55"/>
    <w:rsid w:val="00E6038C"/>
    <w:rsid w:val="00E6040A"/>
    <w:rsid w:val="00E636CE"/>
    <w:rsid w:val="00E65C95"/>
    <w:rsid w:val="00E661AB"/>
    <w:rsid w:val="00E70C22"/>
    <w:rsid w:val="00E71386"/>
    <w:rsid w:val="00E7242B"/>
    <w:rsid w:val="00E73602"/>
    <w:rsid w:val="00E73A6D"/>
    <w:rsid w:val="00E749F9"/>
    <w:rsid w:val="00E759BD"/>
    <w:rsid w:val="00E75DD9"/>
    <w:rsid w:val="00E80324"/>
    <w:rsid w:val="00E82C2A"/>
    <w:rsid w:val="00E900F6"/>
    <w:rsid w:val="00E90957"/>
    <w:rsid w:val="00E90C86"/>
    <w:rsid w:val="00E92DFD"/>
    <w:rsid w:val="00E93524"/>
    <w:rsid w:val="00E93A06"/>
    <w:rsid w:val="00E96ECC"/>
    <w:rsid w:val="00E97711"/>
    <w:rsid w:val="00E9798C"/>
    <w:rsid w:val="00EA1D05"/>
    <w:rsid w:val="00EA34AD"/>
    <w:rsid w:val="00EA36B5"/>
    <w:rsid w:val="00EA5115"/>
    <w:rsid w:val="00EA5FCC"/>
    <w:rsid w:val="00EB0382"/>
    <w:rsid w:val="00EB0C22"/>
    <w:rsid w:val="00EB21E7"/>
    <w:rsid w:val="00EB29EB"/>
    <w:rsid w:val="00EB2C62"/>
    <w:rsid w:val="00EB423B"/>
    <w:rsid w:val="00EB5C19"/>
    <w:rsid w:val="00EB62FB"/>
    <w:rsid w:val="00EC0BEC"/>
    <w:rsid w:val="00EC28B5"/>
    <w:rsid w:val="00EC2A89"/>
    <w:rsid w:val="00EC613B"/>
    <w:rsid w:val="00EC66A9"/>
    <w:rsid w:val="00EC68F2"/>
    <w:rsid w:val="00ED1017"/>
    <w:rsid w:val="00ED4290"/>
    <w:rsid w:val="00EE06D8"/>
    <w:rsid w:val="00EE0C39"/>
    <w:rsid w:val="00EE12E2"/>
    <w:rsid w:val="00EE41B7"/>
    <w:rsid w:val="00EE4698"/>
    <w:rsid w:val="00EE6AC8"/>
    <w:rsid w:val="00EF01EF"/>
    <w:rsid w:val="00EF15FC"/>
    <w:rsid w:val="00EF1A9E"/>
    <w:rsid w:val="00EF1E9F"/>
    <w:rsid w:val="00EF3E73"/>
    <w:rsid w:val="00EF77C8"/>
    <w:rsid w:val="00F01130"/>
    <w:rsid w:val="00F05205"/>
    <w:rsid w:val="00F07134"/>
    <w:rsid w:val="00F07ED6"/>
    <w:rsid w:val="00F113A6"/>
    <w:rsid w:val="00F12182"/>
    <w:rsid w:val="00F12D3F"/>
    <w:rsid w:val="00F13B79"/>
    <w:rsid w:val="00F145A3"/>
    <w:rsid w:val="00F14A14"/>
    <w:rsid w:val="00F15928"/>
    <w:rsid w:val="00F162FB"/>
    <w:rsid w:val="00F1725F"/>
    <w:rsid w:val="00F20A98"/>
    <w:rsid w:val="00F23B30"/>
    <w:rsid w:val="00F23F53"/>
    <w:rsid w:val="00F2473A"/>
    <w:rsid w:val="00F252F8"/>
    <w:rsid w:val="00F25587"/>
    <w:rsid w:val="00F2711B"/>
    <w:rsid w:val="00F3072E"/>
    <w:rsid w:val="00F3251B"/>
    <w:rsid w:val="00F354F7"/>
    <w:rsid w:val="00F376A9"/>
    <w:rsid w:val="00F4053A"/>
    <w:rsid w:val="00F41C95"/>
    <w:rsid w:val="00F4225F"/>
    <w:rsid w:val="00F4252A"/>
    <w:rsid w:val="00F435EC"/>
    <w:rsid w:val="00F46EF6"/>
    <w:rsid w:val="00F475C5"/>
    <w:rsid w:val="00F526B7"/>
    <w:rsid w:val="00F528B2"/>
    <w:rsid w:val="00F52A02"/>
    <w:rsid w:val="00F54EE7"/>
    <w:rsid w:val="00F55757"/>
    <w:rsid w:val="00F55950"/>
    <w:rsid w:val="00F56653"/>
    <w:rsid w:val="00F613F9"/>
    <w:rsid w:val="00F61AEA"/>
    <w:rsid w:val="00F653F9"/>
    <w:rsid w:val="00F65783"/>
    <w:rsid w:val="00F6624B"/>
    <w:rsid w:val="00F666FF"/>
    <w:rsid w:val="00F708E2"/>
    <w:rsid w:val="00F70BCA"/>
    <w:rsid w:val="00F72CEF"/>
    <w:rsid w:val="00F74261"/>
    <w:rsid w:val="00F74329"/>
    <w:rsid w:val="00F745CD"/>
    <w:rsid w:val="00F747DC"/>
    <w:rsid w:val="00F81146"/>
    <w:rsid w:val="00F82ADE"/>
    <w:rsid w:val="00F85C1A"/>
    <w:rsid w:val="00F85FAC"/>
    <w:rsid w:val="00F86431"/>
    <w:rsid w:val="00F87A5D"/>
    <w:rsid w:val="00F9048C"/>
    <w:rsid w:val="00F907E4"/>
    <w:rsid w:val="00F9146C"/>
    <w:rsid w:val="00F92DD3"/>
    <w:rsid w:val="00F92F46"/>
    <w:rsid w:val="00F9347E"/>
    <w:rsid w:val="00F934A9"/>
    <w:rsid w:val="00F93595"/>
    <w:rsid w:val="00F9467B"/>
    <w:rsid w:val="00F94781"/>
    <w:rsid w:val="00F94CF4"/>
    <w:rsid w:val="00F95150"/>
    <w:rsid w:val="00F95EBC"/>
    <w:rsid w:val="00FA1F72"/>
    <w:rsid w:val="00FA2696"/>
    <w:rsid w:val="00FA2A3B"/>
    <w:rsid w:val="00FA3689"/>
    <w:rsid w:val="00FB334D"/>
    <w:rsid w:val="00FB410D"/>
    <w:rsid w:val="00FB5E49"/>
    <w:rsid w:val="00FB5E81"/>
    <w:rsid w:val="00FB73D1"/>
    <w:rsid w:val="00FC09D8"/>
    <w:rsid w:val="00FC0E3C"/>
    <w:rsid w:val="00FC1799"/>
    <w:rsid w:val="00FC1B10"/>
    <w:rsid w:val="00FC2094"/>
    <w:rsid w:val="00FC3054"/>
    <w:rsid w:val="00FC43AC"/>
    <w:rsid w:val="00FC48A0"/>
    <w:rsid w:val="00FC60D1"/>
    <w:rsid w:val="00FC69C0"/>
    <w:rsid w:val="00FC729B"/>
    <w:rsid w:val="00FC7CC7"/>
    <w:rsid w:val="00FD3137"/>
    <w:rsid w:val="00FD4A5F"/>
    <w:rsid w:val="00FD5D54"/>
    <w:rsid w:val="00FE1BF0"/>
    <w:rsid w:val="00FE1F9A"/>
    <w:rsid w:val="00FE285A"/>
    <w:rsid w:val="00FE5C5A"/>
    <w:rsid w:val="00FE7485"/>
    <w:rsid w:val="00FE7791"/>
    <w:rsid w:val="00FF27B8"/>
    <w:rsid w:val="00FF3167"/>
    <w:rsid w:val="00FF3D3F"/>
    <w:rsid w:val="00FF5108"/>
    <w:rsid w:val="00FF55C7"/>
    <w:rsid w:val="00FF687D"/>
    <w:rsid w:val="00FF6A7E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7F8042C"/>
  <w15:docId w15:val="{B00ED87D-D76D-4C8B-8443-30D30663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numId w:val="20"/>
      </w:numPr>
      <w:outlineLvl w:val="1"/>
    </w:pPr>
    <w:rPr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numId w:val="7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numId w:val="8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1584" w:hanging="1584"/>
      <w:outlineLvl w:val="4"/>
    </w:pPr>
    <w:rPr>
      <w:b/>
      <w:bCs/>
      <w:smallCaps/>
    </w:rPr>
  </w:style>
  <w:style w:type="paragraph" w:styleId="Heading6">
    <w:name w:val="heading 6"/>
    <w:basedOn w:val="Normal"/>
    <w:next w:val="Normal"/>
    <w:qFormat/>
    <w:pPr>
      <w:keepNext/>
      <w:numPr>
        <w:numId w:val="10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1440"/>
    </w:pPr>
  </w:style>
  <w:style w:type="paragraph" w:styleId="BodyText">
    <w:name w:val="Body Text"/>
    <w:basedOn w:val="Normal"/>
    <w:rPr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2"/>
      <w:szCs w:val="20"/>
    </w:rPr>
  </w:style>
  <w:style w:type="paragraph" w:styleId="Subtitle">
    <w:name w:val="Subtitle"/>
    <w:basedOn w:val="Normal"/>
    <w:qFormat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720"/>
    </w:pPr>
    <w:rPr>
      <w:color w:val="000000"/>
      <w:sz w:val="22"/>
      <w:szCs w:val="22"/>
    </w:rPr>
  </w:style>
  <w:style w:type="paragraph" w:styleId="BodyTextIndent2">
    <w:name w:val="Body Text Indent 2"/>
    <w:basedOn w:val="Normal"/>
    <w:pPr>
      <w:ind w:left="576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4E0"/>
    <w:pPr>
      <w:ind w:left="720"/>
    </w:pPr>
  </w:style>
  <w:style w:type="character" w:styleId="CommentReference">
    <w:name w:val="annotation reference"/>
    <w:rsid w:val="00137F7D"/>
    <w:rPr>
      <w:rFonts w:cs="Times New Roman"/>
      <w:sz w:val="16"/>
    </w:rPr>
  </w:style>
  <w:style w:type="character" w:styleId="Emphasis">
    <w:name w:val="Emphasis"/>
    <w:basedOn w:val="DefaultParagraphFont"/>
    <w:uiPriority w:val="20"/>
    <w:qFormat/>
    <w:rsid w:val="00FC179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C179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1799"/>
    <w:rPr>
      <w:i/>
      <w:iCs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A2FF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34A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D6C41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sid w:val="00FE5C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5C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5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5C5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06A25"/>
    <w:rPr>
      <w:color w:val="0000FF"/>
      <w:u w:val="single"/>
    </w:rPr>
  </w:style>
  <w:style w:type="paragraph" w:styleId="Revision">
    <w:name w:val="Revision"/>
    <w:hidden/>
    <w:uiPriority w:val="99"/>
    <w:semiHidden/>
    <w:rsid w:val="00035806"/>
    <w:rPr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7E4AE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E4AEB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image" Target="media/image4.pn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61D41-560A-4731-B9B1-999B5F5F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4600</Words>
  <Characters>25588</Characters>
  <Application>Microsoft Office Word</Application>
  <DocSecurity>4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Jadene Elden</dc:creator>
  <cp:lastModifiedBy>Maria Da Costa</cp:lastModifiedBy>
  <cp:revision>2</cp:revision>
  <dcterms:created xsi:type="dcterms:W3CDTF">2022-05-13T19:21:00Z</dcterms:created>
  <dcterms:modified xsi:type="dcterms:W3CDTF">2022-05-13T19:21:00Z</dcterms:modified>
</cp:coreProperties>
</file>